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75AA" w14:textId="029B80EF" w:rsidR="00433592" w:rsidRPr="00F56324" w:rsidRDefault="005E1481" w:rsidP="00433592">
      <w:pPr>
        <w:spacing w:after="0" w:line="259" w:lineRule="auto"/>
        <w:ind w:left="-108"/>
        <w:jc w:val="right"/>
        <w:rPr>
          <w:rFonts w:ascii="Arial" w:hAnsi="Arial" w:cs="Arial"/>
        </w:rPr>
      </w:pPr>
      <w:r w:rsidRPr="00F56324">
        <w:rPr>
          <w:rFonts w:ascii="Arial" w:hAnsi="Arial" w:cs="Arial"/>
        </w:rPr>
        <w:t>Приложение №</w:t>
      </w:r>
      <w:del w:id="0" w:author="Чумак Леонид Владиленович" w:date="2019-10-03T11:58:00Z">
        <w:r w:rsidR="00CD5284" w:rsidRPr="00F56324" w:rsidDel="00F56324">
          <w:rPr>
            <w:rFonts w:ascii="Arial" w:hAnsi="Arial" w:cs="Arial"/>
          </w:rPr>
          <w:delText>10</w:delText>
        </w:r>
      </w:del>
      <w:ins w:id="1" w:author="Мальцева Ирина Владимировна" w:date="2020-01-15T18:58:00Z">
        <w:r w:rsidR="00C509C9">
          <w:rPr>
            <w:rFonts w:ascii="Arial" w:hAnsi="Arial" w:cs="Arial"/>
          </w:rPr>
          <w:t>1-1</w:t>
        </w:r>
      </w:ins>
      <w:ins w:id="2" w:author="Чумак Леонид Владиленович" w:date="2019-10-03T11:58:00Z">
        <w:del w:id="3" w:author="Мальцева Ирина Владимировна" w:date="2020-01-15T18:58:00Z">
          <w:r w:rsidR="00F56324" w:rsidDel="00C509C9">
            <w:rPr>
              <w:rFonts w:ascii="Arial" w:hAnsi="Arial" w:cs="Arial"/>
            </w:rPr>
            <w:delText>9</w:delText>
          </w:r>
        </w:del>
      </w:ins>
    </w:p>
    <w:p w14:paraId="686A9675" w14:textId="77777777" w:rsidR="00C509C9" w:rsidRDefault="00433592" w:rsidP="00433592">
      <w:pPr>
        <w:ind w:left="5387"/>
        <w:jc w:val="right"/>
        <w:rPr>
          <w:ins w:id="4" w:author="Мальцева Ирина Владимировна" w:date="2020-01-15T18:59:00Z"/>
          <w:rFonts w:ascii="Arial" w:hAnsi="Arial" w:cs="Arial"/>
        </w:rPr>
      </w:pPr>
      <w:r w:rsidRPr="00F56324">
        <w:rPr>
          <w:rFonts w:ascii="Arial" w:hAnsi="Arial" w:cs="Arial"/>
        </w:rPr>
        <w:t xml:space="preserve">к </w:t>
      </w:r>
      <w:ins w:id="5" w:author="Мальцева Ирина Владимировна" w:date="2020-01-15T18:59:00Z">
        <w:r w:rsidR="00C509C9">
          <w:rPr>
            <w:rFonts w:ascii="Arial" w:hAnsi="Arial" w:cs="Arial"/>
          </w:rPr>
          <w:t>приложению №1</w:t>
        </w:r>
      </w:ins>
    </w:p>
    <w:p w14:paraId="1F6EC29E" w14:textId="134D65E5" w:rsidR="00433592" w:rsidRDefault="00C509C9" w:rsidP="00433592">
      <w:pPr>
        <w:ind w:left="5387"/>
        <w:jc w:val="right"/>
        <w:rPr>
          <w:ins w:id="6" w:author="Мальцева Ирина Владимировна" w:date="2020-01-15T18:58:00Z"/>
          <w:rFonts w:ascii="Arial" w:hAnsi="Arial" w:cs="Arial"/>
        </w:rPr>
      </w:pPr>
      <w:ins w:id="7" w:author="Мальцева Ирина Владимировна" w:date="2020-01-15T18:59:00Z">
        <w:r>
          <w:rPr>
            <w:rFonts w:ascii="Arial" w:hAnsi="Arial" w:cs="Arial"/>
          </w:rPr>
          <w:t xml:space="preserve">к </w:t>
        </w:r>
      </w:ins>
      <w:ins w:id="8" w:author="Мальцева Ирина Владимировна" w:date="2020-01-15T18:58:00Z">
        <w:r>
          <w:rPr>
            <w:rFonts w:ascii="Arial" w:hAnsi="Arial" w:cs="Arial"/>
          </w:rPr>
          <w:t>договору подряда №____________</w:t>
        </w:r>
      </w:ins>
      <w:del w:id="9" w:author="Мальцева Ирина Владимировна" w:date="2020-01-15T18:58:00Z">
        <w:r w:rsidR="00433592" w:rsidRPr="00F56324" w:rsidDel="00C509C9">
          <w:rPr>
            <w:rFonts w:ascii="Arial" w:hAnsi="Arial" w:cs="Arial"/>
          </w:rPr>
          <w:delText>техническому заданию</w:delText>
        </w:r>
      </w:del>
    </w:p>
    <w:p w14:paraId="2193ED56" w14:textId="253B3CEC" w:rsidR="00C509C9" w:rsidRPr="00F56324" w:rsidRDefault="00C509C9" w:rsidP="00433592">
      <w:pPr>
        <w:ind w:left="5387"/>
        <w:jc w:val="right"/>
        <w:rPr>
          <w:rFonts w:ascii="Arial" w:hAnsi="Arial" w:cs="Arial"/>
        </w:rPr>
      </w:pPr>
      <w:ins w:id="10" w:author="Мальцева Ирина Владимировна" w:date="2020-01-15T18:58:00Z">
        <w:r>
          <w:rPr>
            <w:rFonts w:ascii="Arial" w:hAnsi="Arial" w:cs="Arial"/>
          </w:rPr>
          <w:t>от «___</w:t>
        </w:r>
        <w:proofErr w:type="gramStart"/>
        <w:r>
          <w:rPr>
            <w:rFonts w:ascii="Arial" w:hAnsi="Arial" w:cs="Arial"/>
          </w:rPr>
          <w:t>_»_</w:t>
        </w:r>
        <w:proofErr w:type="gramEnd"/>
        <w:r>
          <w:rPr>
            <w:rFonts w:ascii="Arial" w:hAnsi="Arial" w:cs="Arial"/>
          </w:rPr>
          <w:t>_____2020г.</w:t>
        </w:r>
      </w:ins>
    </w:p>
    <w:p w14:paraId="57FEBA00" w14:textId="58E4F207" w:rsidR="00433592" w:rsidRPr="00F56324" w:rsidDel="00C509C9" w:rsidRDefault="00433592" w:rsidP="00433592">
      <w:pPr>
        <w:spacing w:after="0"/>
        <w:ind w:left="-108"/>
        <w:jc w:val="right"/>
        <w:rPr>
          <w:del w:id="11" w:author="Мальцева Ирина Владимировна" w:date="2020-01-15T18:58:00Z"/>
          <w:rFonts w:ascii="Arial" w:hAnsi="Arial" w:cs="Arial"/>
          <w:color w:val="000000"/>
        </w:rPr>
      </w:pPr>
      <w:del w:id="12" w:author="Мальцева Ирина Владимировна" w:date="2020-01-15T18:58:00Z">
        <w:r w:rsidRPr="00F56324" w:rsidDel="00C509C9">
          <w:rPr>
            <w:rFonts w:ascii="Arial" w:hAnsi="Arial" w:cs="Arial"/>
            <w:color w:val="000000"/>
          </w:rPr>
          <w:delText>Утверждаю:</w:delText>
        </w:r>
      </w:del>
    </w:p>
    <w:p w14:paraId="623265EB" w14:textId="642A5E0F" w:rsidR="00433592" w:rsidRPr="00F56324" w:rsidDel="00C509C9" w:rsidRDefault="00433592" w:rsidP="00433592">
      <w:pPr>
        <w:spacing w:after="0"/>
        <w:ind w:left="-108"/>
        <w:jc w:val="right"/>
        <w:rPr>
          <w:del w:id="13" w:author="Мальцева Ирина Владимировна" w:date="2020-01-15T18:58:00Z"/>
          <w:rFonts w:ascii="Arial" w:hAnsi="Arial" w:cs="Arial"/>
          <w:color w:val="000000"/>
        </w:rPr>
      </w:pPr>
      <w:del w:id="14" w:author="Мальцева Ирина Владимировна" w:date="2020-01-15T18:58:00Z">
        <w:r w:rsidRPr="00F56324" w:rsidDel="00C509C9">
          <w:rPr>
            <w:rFonts w:ascii="Arial" w:hAnsi="Arial" w:cs="Arial"/>
            <w:color w:val="000000"/>
          </w:rPr>
          <w:delText>Главный инженер</w:delText>
        </w:r>
      </w:del>
    </w:p>
    <w:p w14:paraId="427CD2FF" w14:textId="3E88EDCF" w:rsidR="00433592" w:rsidRPr="00F56324" w:rsidDel="00C509C9" w:rsidRDefault="00433592" w:rsidP="00433592">
      <w:pPr>
        <w:spacing w:after="0"/>
        <w:ind w:left="-108"/>
        <w:jc w:val="right"/>
        <w:rPr>
          <w:del w:id="15" w:author="Мальцева Ирина Владимировна" w:date="2020-01-15T18:58:00Z"/>
          <w:rFonts w:ascii="Arial" w:hAnsi="Arial" w:cs="Arial"/>
          <w:color w:val="000000"/>
        </w:rPr>
      </w:pPr>
      <w:del w:id="16" w:author="Мальцева Ирина Владимировна" w:date="2020-01-15T18:58:00Z">
        <w:r w:rsidRPr="00F56324" w:rsidDel="00C509C9">
          <w:rPr>
            <w:rFonts w:ascii="Arial" w:hAnsi="Arial" w:cs="Arial"/>
            <w:color w:val="000000"/>
          </w:rPr>
          <w:delText>филиала «Березовская ГРЭС»</w:delText>
        </w:r>
      </w:del>
    </w:p>
    <w:p w14:paraId="49B74652" w14:textId="023156B0" w:rsidR="00433592" w:rsidRPr="00F56324" w:rsidDel="00C509C9" w:rsidRDefault="00433592" w:rsidP="00433592">
      <w:pPr>
        <w:spacing w:after="0"/>
        <w:ind w:left="-108"/>
        <w:jc w:val="right"/>
        <w:rPr>
          <w:del w:id="17" w:author="Мальцева Ирина Владимировна" w:date="2020-01-15T18:58:00Z"/>
          <w:rFonts w:ascii="Arial" w:hAnsi="Arial" w:cs="Arial"/>
          <w:color w:val="000000"/>
        </w:rPr>
      </w:pPr>
      <w:del w:id="18" w:author="Мальцева Ирина Владимировна" w:date="2020-01-15T18:58:00Z">
        <w:r w:rsidRPr="00F56324" w:rsidDel="00C509C9">
          <w:rPr>
            <w:rFonts w:ascii="Arial" w:hAnsi="Arial" w:cs="Arial"/>
            <w:color w:val="000000"/>
          </w:rPr>
          <w:delText>ПАО «Юнипро»</w:delText>
        </w:r>
      </w:del>
    </w:p>
    <w:p w14:paraId="17118EC9" w14:textId="39D73EFB" w:rsidR="00433592" w:rsidRPr="00F56324" w:rsidDel="00C509C9" w:rsidRDefault="00433592" w:rsidP="00433592">
      <w:pPr>
        <w:spacing w:after="0"/>
        <w:ind w:left="-108"/>
        <w:jc w:val="right"/>
        <w:rPr>
          <w:del w:id="19" w:author="Мальцева Ирина Владимировна" w:date="2020-01-15T18:58:00Z"/>
          <w:rFonts w:ascii="Arial" w:hAnsi="Arial" w:cs="Arial"/>
          <w:color w:val="000000"/>
        </w:rPr>
      </w:pPr>
    </w:p>
    <w:p w14:paraId="179F6414" w14:textId="0F6B1101" w:rsidR="00433592" w:rsidRPr="00F56324" w:rsidDel="00C509C9" w:rsidRDefault="00433592" w:rsidP="00433592">
      <w:pPr>
        <w:spacing w:after="0"/>
        <w:ind w:left="-108"/>
        <w:jc w:val="right"/>
        <w:rPr>
          <w:del w:id="20" w:author="Мальцева Ирина Владимировна" w:date="2020-01-15T18:58:00Z"/>
          <w:rFonts w:ascii="Arial" w:hAnsi="Arial" w:cs="Arial"/>
          <w:color w:val="000000"/>
        </w:rPr>
      </w:pPr>
      <w:del w:id="21" w:author="Мальцева Ирина Владимировна" w:date="2020-01-15T18:58:00Z">
        <w:r w:rsidRPr="00F56324" w:rsidDel="00C509C9">
          <w:rPr>
            <w:rFonts w:ascii="Arial" w:hAnsi="Arial" w:cs="Arial"/>
            <w:color w:val="000000"/>
          </w:rPr>
          <w:delText>_________________ Н.Г. Советников</w:delText>
        </w:r>
      </w:del>
    </w:p>
    <w:p w14:paraId="58CF0970" w14:textId="19780917" w:rsidR="00433592" w:rsidRPr="00F56324" w:rsidDel="00C509C9" w:rsidRDefault="00433592" w:rsidP="00433592">
      <w:pPr>
        <w:spacing w:after="0"/>
        <w:ind w:left="-108"/>
        <w:jc w:val="right"/>
        <w:rPr>
          <w:del w:id="22" w:author="Мальцева Ирина Владимировна" w:date="2020-01-15T18:58:00Z"/>
          <w:rFonts w:ascii="Arial" w:hAnsi="Arial" w:cs="Arial"/>
          <w:color w:val="000000"/>
        </w:rPr>
      </w:pPr>
    </w:p>
    <w:p w14:paraId="36B8F815" w14:textId="2BC80F67" w:rsidR="00FA56DE" w:rsidRPr="00F56324" w:rsidDel="00C509C9" w:rsidRDefault="00433592" w:rsidP="00433592">
      <w:pPr>
        <w:spacing w:after="0"/>
        <w:ind w:left="-108"/>
        <w:jc w:val="right"/>
        <w:rPr>
          <w:del w:id="23" w:author="Мальцева Ирина Владимировна" w:date="2020-01-15T18:58:00Z"/>
          <w:rFonts w:ascii="Arial" w:hAnsi="Arial" w:cs="Arial"/>
          <w:color w:val="000000"/>
        </w:rPr>
      </w:pPr>
      <w:del w:id="24" w:author="Мальцева Ирина Владимировна" w:date="2020-01-15T18:58:00Z">
        <w:r w:rsidRPr="00F56324" w:rsidDel="00C509C9">
          <w:rPr>
            <w:rFonts w:ascii="Arial" w:hAnsi="Arial" w:cs="Arial"/>
            <w:color w:val="000000"/>
          </w:rPr>
          <w:delText xml:space="preserve"> «____»______________2019 г.</w:delText>
        </w:r>
      </w:del>
    </w:p>
    <w:p w14:paraId="39668B6B" w14:textId="77777777" w:rsidR="00F92BDE" w:rsidRPr="00F56324" w:rsidRDefault="00F92BDE" w:rsidP="00D32122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6CBADF9A" w14:textId="36FE67CE" w:rsidR="003909C4" w:rsidRPr="00F56324" w:rsidRDefault="00433592" w:rsidP="00321C91">
      <w:pPr>
        <w:spacing w:after="120"/>
        <w:contextualSpacing/>
        <w:jc w:val="center"/>
        <w:rPr>
          <w:rFonts w:ascii="Arial" w:hAnsi="Arial" w:cs="Arial"/>
          <w:b/>
        </w:rPr>
      </w:pPr>
      <w:bookmarkStart w:id="25" w:name="_Hlk14855866"/>
      <w:r w:rsidRPr="00F56324">
        <w:rPr>
          <w:rFonts w:ascii="Arial" w:hAnsi="Arial" w:cs="Arial"/>
          <w:b/>
        </w:rPr>
        <w:t>Требования по охране труда</w:t>
      </w:r>
    </w:p>
    <w:p w14:paraId="06B92511" w14:textId="300DD5D4" w:rsidR="00CF1784" w:rsidRPr="00F56324" w:rsidRDefault="00CF1784" w:rsidP="00806062">
      <w:pPr>
        <w:pStyle w:val="aff0"/>
        <w:spacing w:after="0"/>
        <w:jc w:val="center"/>
        <w:rPr>
          <w:rFonts w:ascii="Arial" w:hAnsi="Arial" w:cs="Arial"/>
          <w:b/>
          <w:color w:val="000000"/>
          <w:szCs w:val="22"/>
          <w:rPrChange w:id="26" w:author="Чумак Леонид Владиленович" w:date="2019-10-03T11:58:00Z">
            <w:rPr>
              <w:rFonts w:ascii="Arial" w:hAnsi="Arial" w:cs="Arial"/>
              <w:b/>
              <w:color w:val="000000"/>
              <w:sz w:val="20"/>
            </w:rPr>
          </w:rPrChange>
        </w:rPr>
      </w:pPr>
      <w:bookmarkStart w:id="27" w:name="ТекстовоеПоле5"/>
      <w:bookmarkEnd w:id="25"/>
      <w:r w:rsidRPr="00F56324">
        <w:rPr>
          <w:rFonts w:ascii="Arial" w:hAnsi="Arial" w:cs="Arial"/>
          <w:b/>
          <w:color w:val="000000"/>
          <w:szCs w:val="22"/>
          <w:rPrChange w:id="28" w:author="Чумак Леонид Владиленович" w:date="2019-10-03T11:58:00Z">
            <w:rPr>
              <w:rFonts w:ascii="Arial" w:hAnsi="Arial" w:cs="Arial"/>
              <w:b/>
              <w:color w:val="000000"/>
              <w:sz w:val="20"/>
            </w:rPr>
          </w:rPrChange>
        </w:rPr>
        <w:t xml:space="preserve">на выполнение </w:t>
      </w:r>
      <w:bookmarkEnd w:id="27"/>
      <w:r w:rsidR="000378E1" w:rsidRPr="00F56324">
        <w:rPr>
          <w:rFonts w:ascii="Arial" w:hAnsi="Arial" w:cs="Arial"/>
          <w:b/>
          <w:szCs w:val="22"/>
          <w:rPrChange w:id="29" w:author="Чумак Леонид Владиленович" w:date="2019-10-03T11:58:00Z">
            <w:rPr>
              <w:rFonts w:ascii="Arial" w:hAnsi="Arial" w:cs="Arial"/>
              <w:b/>
              <w:sz w:val="20"/>
            </w:rPr>
          </w:rPrChange>
        </w:rPr>
        <w:t>работ</w:t>
      </w:r>
      <w:ins w:id="30" w:author="Мальцева Ирина Владимировна" w:date="2020-01-15T19:01:00Z">
        <w:r w:rsidR="008C3363">
          <w:rPr>
            <w:rFonts w:ascii="Arial" w:hAnsi="Arial" w:cs="Arial"/>
            <w:b/>
            <w:szCs w:val="22"/>
          </w:rPr>
          <w:t xml:space="preserve"> </w:t>
        </w:r>
        <w:proofErr w:type="gramStart"/>
        <w:r w:rsidR="008C3363">
          <w:rPr>
            <w:rFonts w:ascii="Arial" w:hAnsi="Arial" w:cs="Arial"/>
            <w:b/>
            <w:szCs w:val="22"/>
          </w:rPr>
          <w:t xml:space="preserve">по </w:t>
        </w:r>
      </w:ins>
      <w:r w:rsidR="000378E1" w:rsidRPr="00F56324">
        <w:rPr>
          <w:rFonts w:ascii="Arial" w:hAnsi="Arial" w:cs="Arial"/>
          <w:b/>
          <w:szCs w:val="22"/>
          <w:rPrChange w:id="31" w:author="Чумак Леонид Владиленович" w:date="2019-10-03T11:58:00Z">
            <w:rPr>
              <w:rFonts w:ascii="Arial" w:hAnsi="Arial" w:cs="Arial"/>
              <w:b/>
              <w:sz w:val="20"/>
            </w:rPr>
          </w:rPrChange>
        </w:rPr>
        <w:t xml:space="preserve"> </w:t>
      </w:r>
      <w:r w:rsidR="002A5426" w:rsidRPr="00F56324">
        <w:rPr>
          <w:rFonts w:ascii="Arial" w:hAnsi="Arial" w:cs="Arial"/>
          <w:b/>
          <w:szCs w:val="22"/>
          <w:rPrChange w:id="32" w:author="Чумак Леонид Владиленович" w:date="2019-10-03T11:58:00Z">
            <w:rPr>
              <w:rFonts w:ascii="Arial" w:hAnsi="Arial" w:cs="Arial"/>
              <w:b/>
              <w:sz w:val="20"/>
            </w:rPr>
          </w:rPrChange>
        </w:rPr>
        <w:t>«</w:t>
      </w:r>
      <w:proofErr w:type="gramEnd"/>
      <w:ins w:id="33" w:author="Мальцева Ирина Владимировна" w:date="2020-01-15T19:01:00Z">
        <w:r w:rsidR="008C3363">
          <w:rPr>
            <w:rFonts w:ascii="Arial" w:hAnsi="Arial" w:cs="Arial"/>
            <w:b/>
            <w:szCs w:val="22"/>
          </w:rPr>
          <w:t>Рем</w:t>
        </w:r>
      </w:ins>
      <w:ins w:id="34" w:author="Мальцева Ирина Владимировна" w:date="2020-01-15T19:02:00Z">
        <w:r w:rsidR="008C3363">
          <w:rPr>
            <w:rFonts w:ascii="Arial" w:hAnsi="Arial" w:cs="Arial"/>
            <w:b/>
            <w:szCs w:val="22"/>
          </w:rPr>
          <w:t xml:space="preserve">онту </w:t>
        </w:r>
      </w:ins>
      <w:del w:id="35" w:author="Чумак Леонид Владиленович" w:date="2019-10-10T12:41:00Z">
        <w:r w:rsidR="001A38D0" w:rsidRPr="00F56324" w:rsidDel="00821063">
          <w:rPr>
            <w:rFonts w:ascii="Arial" w:hAnsi="Arial" w:cs="Arial"/>
            <w:b/>
            <w:color w:val="000000"/>
            <w:szCs w:val="22"/>
            <w:rPrChange w:id="36" w:author="Чумак Леонид Владиленович" w:date="2019-10-03T11:58:00Z">
              <w:rPr>
                <w:rFonts w:ascii="Arial" w:hAnsi="Arial" w:cs="Arial"/>
                <w:b/>
                <w:color w:val="000000"/>
                <w:sz w:val="20"/>
              </w:rPr>
            </w:rPrChange>
          </w:rPr>
          <w:delText>Ремонт а</w:delText>
        </w:r>
      </w:del>
      <w:ins w:id="37" w:author="Чумак Леонид Владиленович" w:date="2019-10-10T12:41:00Z">
        <w:del w:id="38" w:author="Мальцева Ирина Владимировна" w:date="2020-01-15T19:02:00Z">
          <w:r w:rsidR="00821063" w:rsidDel="008C3363">
            <w:rPr>
              <w:rFonts w:ascii="Arial" w:hAnsi="Arial" w:cs="Arial"/>
              <w:b/>
              <w:color w:val="000000"/>
              <w:szCs w:val="22"/>
            </w:rPr>
            <w:delText>А</w:delText>
          </w:r>
        </w:del>
      </w:ins>
      <w:ins w:id="39" w:author="Мальцева Ирина Владимировна" w:date="2020-01-15T19:02:00Z">
        <w:r w:rsidR="008C3363">
          <w:rPr>
            <w:rFonts w:ascii="Arial" w:hAnsi="Arial" w:cs="Arial"/>
            <w:b/>
            <w:color w:val="000000"/>
            <w:szCs w:val="22"/>
          </w:rPr>
          <w:t>а</w:t>
        </w:r>
      </w:ins>
      <w:r w:rsidR="001A38D0" w:rsidRPr="00F56324">
        <w:rPr>
          <w:rFonts w:ascii="Arial" w:hAnsi="Arial" w:cs="Arial"/>
          <w:b/>
          <w:color w:val="000000"/>
          <w:szCs w:val="22"/>
          <w:rPrChange w:id="40" w:author="Чумак Леонид Владиленович" w:date="2019-10-03T11:58:00Z">
            <w:rPr>
              <w:rFonts w:ascii="Arial" w:hAnsi="Arial" w:cs="Arial"/>
              <w:b/>
              <w:color w:val="000000"/>
              <w:sz w:val="20"/>
            </w:rPr>
          </w:rPrChange>
        </w:rPr>
        <w:t xml:space="preserve">нтикоррозионного покрытия </w:t>
      </w:r>
      <w:del w:id="41" w:author="Чумак Леонид Владиленович" w:date="2019-10-10T12:39:00Z">
        <w:r w:rsidR="001A38D0" w:rsidRPr="00F56324" w:rsidDel="00E43385">
          <w:rPr>
            <w:rFonts w:ascii="Arial" w:hAnsi="Arial" w:cs="Arial"/>
            <w:b/>
            <w:color w:val="000000"/>
            <w:szCs w:val="22"/>
            <w:rPrChange w:id="42" w:author="Чумак Леонид Владиленович" w:date="2019-10-03T11:58:00Z">
              <w:rPr>
                <w:rFonts w:ascii="Arial" w:hAnsi="Arial" w:cs="Arial"/>
                <w:b/>
                <w:color w:val="000000"/>
                <w:sz w:val="20"/>
              </w:rPr>
            </w:rPrChange>
          </w:rPr>
          <w:delText xml:space="preserve">сливных </w:delText>
        </w:r>
      </w:del>
      <w:proofErr w:type="spellStart"/>
      <w:r w:rsidR="001A38D0" w:rsidRPr="00F56324">
        <w:rPr>
          <w:rFonts w:ascii="Arial" w:hAnsi="Arial" w:cs="Arial"/>
          <w:b/>
          <w:color w:val="000000"/>
          <w:szCs w:val="22"/>
          <w:rPrChange w:id="43" w:author="Чумак Леонид Владиленович" w:date="2019-10-03T11:58:00Z">
            <w:rPr>
              <w:rFonts w:ascii="Arial" w:hAnsi="Arial" w:cs="Arial"/>
              <w:b/>
              <w:color w:val="000000"/>
              <w:sz w:val="20"/>
            </w:rPr>
          </w:rPrChange>
        </w:rPr>
        <w:t>циркводоводов</w:t>
      </w:r>
      <w:proofErr w:type="spellEnd"/>
      <w:ins w:id="44" w:author="Мальцева Ирина Владимировна" w:date="2020-01-15T19:02:00Z">
        <w:r w:rsidR="008C3363">
          <w:rPr>
            <w:rFonts w:ascii="Arial" w:hAnsi="Arial" w:cs="Arial"/>
            <w:b/>
            <w:color w:val="000000"/>
            <w:szCs w:val="22"/>
          </w:rPr>
          <w:t>»</w:t>
        </w:r>
      </w:ins>
      <w:del w:id="45" w:author="Чумак Леонид Владиленович" w:date="2019-10-10T12:39:00Z">
        <w:r w:rsidR="001A38D0" w:rsidRPr="00F56324" w:rsidDel="00E43385">
          <w:rPr>
            <w:rFonts w:ascii="Arial" w:hAnsi="Arial" w:cs="Arial"/>
            <w:b/>
            <w:color w:val="000000"/>
            <w:szCs w:val="22"/>
            <w:rPrChange w:id="46" w:author="Чумак Леонид Владиленович" w:date="2019-10-03T11:58:00Z">
              <w:rPr>
                <w:rFonts w:ascii="Arial" w:hAnsi="Arial" w:cs="Arial"/>
                <w:b/>
                <w:color w:val="000000"/>
                <w:sz w:val="20"/>
              </w:rPr>
            </w:rPrChange>
          </w:rPr>
          <w:delText xml:space="preserve"> нитка "А"-65м; нитка "Б"-30м. Блок №1.</w:delText>
        </w:r>
        <w:r w:rsidR="002A5426" w:rsidRPr="00F56324" w:rsidDel="00E43385">
          <w:rPr>
            <w:rFonts w:ascii="Arial" w:hAnsi="Arial" w:cs="Arial"/>
            <w:b/>
            <w:color w:val="000000"/>
            <w:szCs w:val="22"/>
            <w:rPrChange w:id="47" w:author="Чумак Леонид Владиленович" w:date="2019-10-03T11:58:00Z">
              <w:rPr>
                <w:rFonts w:ascii="Arial" w:hAnsi="Arial" w:cs="Arial"/>
                <w:b/>
                <w:color w:val="000000"/>
                <w:sz w:val="20"/>
              </w:rPr>
            </w:rPrChange>
          </w:rPr>
          <w:delText>» в</w:delText>
        </w:r>
      </w:del>
      <w:del w:id="48" w:author="Чумак Леонид Владиленович" w:date="2019-10-10T12:40:00Z">
        <w:r w:rsidR="002A5426" w:rsidRPr="00F56324" w:rsidDel="00E43385">
          <w:rPr>
            <w:rFonts w:ascii="Arial" w:hAnsi="Arial" w:cs="Arial"/>
            <w:b/>
            <w:color w:val="000000"/>
            <w:szCs w:val="22"/>
            <w:rPrChange w:id="49" w:author="Чумак Леонид Владиленович" w:date="2019-10-03T11:58:00Z">
              <w:rPr>
                <w:rFonts w:ascii="Arial" w:hAnsi="Arial" w:cs="Arial"/>
                <w:b/>
                <w:color w:val="000000"/>
                <w:sz w:val="20"/>
              </w:rPr>
            </w:rPrChange>
          </w:rPr>
          <w:delText xml:space="preserve"> 2020 году</w:delText>
        </w:r>
      </w:del>
      <w:r w:rsidR="002A5426" w:rsidRPr="00F56324">
        <w:rPr>
          <w:rFonts w:ascii="Arial" w:hAnsi="Arial" w:cs="Arial"/>
          <w:b/>
          <w:color w:val="000000"/>
          <w:szCs w:val="22"/>
          <w:rPrChange w:id="50" w:author="Чумак Леонид Владиленович" w:date="2019-10-03T11:58:00Z">
            <w:rPr>
              <w:rFonts w:ascii="Arial" w:hAnsi="Arial" w:cs="Arial"/>
              <w:b/>
              <w:color w:val="000000"/>
              <w:sz w:val="20"/>
            </w:rPr>
          </w:rPrChange>
        </w:rPr>
        <w:t>.</w:t>
      </w:r>
    </w:p>
    <w:p w14:paraId="12184AE9" w14:textId="77777777" w:rsidR="00806062" w:rsidRPr="00F56324" w:rsidRDefault="00806062" w:rsidP="00806062">
      <w:pPr>
        <w:pStyle w:val="aff0"/>
        <w:spacing w:after="0"/>
        <w:rPr>
          <w:rFonts w:ascii="Arial" w:hAnsi="Arial" w:cs="Arial"/>
          <w:b/>
          <w:color w:val="000000"/>
          <w:szCs w:val="22"/>
          <w:rPrChange w:id="51" w:author="Чумак Леонид Владиленович" w:date="2019-10-03T11:58:00Z">
            <w:rPr>
              <w:rFonts w:ascii="Arial" w:hAnsi="Arial" w:cs="Arial"/>
              <w:b/>
              <w:color w:val="000000"/>
              <w:sz w:val="20"/>
            </w:rPr>
          </w:rPrChange>
        </w:rPr>
      </w:pPr>
    </w:p>
    <w:p w14:paraId="4B48A329" w14:textId="26BEF2A4" w:rsidR="007E71A6" w:rsidRPr="00F56324" w:rsidRDefault="007E71A6" w:rsidP="00EE5CE1">
      <w:pPr>
        <w:pStyle w:val="EON"/>
        <w:spacing w:after="120" w:line="276" w:lineRule="auto"/>
        <w:contextualSpacing w:val="0"/>
        <w:jc w:val="both"/>
        <w:outlineLvl w:val="0"/>
        <w:rPr>
          <w:rFonts w:ascii="Arial" w:eastAsia="Times New Roman" w:hAnsi="Arial" w:cs="Arial"/>
          <w:vanish/>
          <w:sz w:val="22"/>
          <w:szCs w:val="22"/>
          <w:lang w:eastAsia="ru-RU"/>
        </w:rPr>
      </w:pPr>
    </w:p>
    <w:p w14:paraId="13AC2D00" w14:textId="755EAC15" w:rsidR="00BC2612" w:rsidRPr="00F56324" w:rsidRDefault="00BC2612" w:rsidP="00831523">
      <w:pPr>
        <w:pStyle w:val="a"/>
        <w:numPr>
          <w:ilvl w:val="0"/>
          <w:numId w:val="9"/>
        </w:numPr>
        <w:spacing w:after="120" w:line="276" w:lineRule="auto"/>
        <w:ind w:left="0" w:firstLine="709"/>
        <w:jc w:val="both"/>
        <w:outlineLvl w:val="0"/>
        <w:rPr>
          <w:rFonts w:ascii="Arial" w:hAnsi="Arial" w:cs="Arial"/>
          <w:b/>
          <w:sz w:val="22"/>
        </w:rPr>
      </w:pPr>
      <w:r w:rsidRPr="00F56324">
        <w:rPr>
          <w:rFonts w:ascii="Arial" w:hAnsi="Arial" w:cs="Arial"/>
          <w:b/>
          <w:sz w:val="22"/>
        </w:rPr>
        <w:t>Требован</w:t>
      </w:r>
      <w:r w:rsidR="00DD3E89" w:rsidRPr="00F56324">
        <w:rPr>
          <w:rFonts w:ascii="Arial" w:hAnsi="Arial" w:cs="Arial"/>
          <w:b/>
          <w:sz w:val="22"/>
        </w:rPr>
        <w:t>ия к Подрядчику.</w:t>
      </w:r>
    </w:p>
    <w:p w14:paraId="3D3081E2" w14:textId="4A4640F5" w:rsidR="008630A1" w:rsidRPr="00F56324" w:rsidRDefault="008630A1" w:rsidP="00321C91">
      <w:pPr>
        <w:pStyle w:val="a"/>
        <w:numPr>
          <w:ilvl w:val="1"/>
          <w:numId w:val="11"/>
        </w:numPr>
        <w:spacing w:after="120" w:line="276" w:lineRule="auto"/>
        <w:ind w:left="0" w:firstLine="709"/>
        <w:jc w:val="both"/>
        <w:outlineLvl w:val="0"/>
        <w:rPr>
          <w:rFonts w:ascii="Arial" w:hAnsi="Arial" w:cs="Arial"/>
          <w:b/>
          <w:sz w:val="22"/>
        </w:rPr>
      </w:pPr>
      <w:r w:rsidRPr="00F56324">
        <w:rPr>
          <w:rFonts w:ascii="Arial" w:hAnsi="Arial" w:cs="Arial"/>
          <w:b/>
          <w:sz w:val="22"/>
        </w:rPr>
        <w:t>Обязательные требования</w:t>
      </w:r>
      <w:r w:rsidR="00EE59DB" w:rsidRPr="00F56324">
        <w:rPr>
          <w:rFonts w:ascii="Arial" w:hAnsi="Arial" w:cs="Arial"/>
          <w:b/>
          <w:sz w:val="22"/>
        </w:rPr>
        <w:t>.</w:t>
      </w:r>
    </w:p>
    <w:p w14:paraId="01AA1DF3" w14:textId="6FC5D58A" w:rsidR="0035436A" w:rsidRPr="00F56324" w:rsidRDefault="0035436A" w:rsidP="00097C76">
      <w:pPr>
        <w:pStyle w:val="a"/>
        <w:numPr>
          <w:ilvl w:val="2"/>
          <w:numId w:val="26"/>
        </w:numPr>
        <w:spacing w:after="120" w:line="276" w:lineRule="auto"/>
        <w:ind w:left="0" w:firstLine="709"/>
        <w:jc w:val="both"/>
        <w:outlineLvl w:val="0"/>
        <w:rPr>
          <w:rFonts w:ascii="Arial" w:hAnsi="Arial" w:cs="Arial"/>
          <w:color w:val="000000"/>
          <w:sz w:val="22"/>
        </w:rPr>
      </w:pPr>
      <w:r w:rsidRPr="00F56324">
        <w:rPr>
          <w:rFonts w:ascii="Arial" w:hAnsi="Arial" w:cs="Arial"/>
          <w:sz w:val="22"/>
        </w:rPr>
        <w:t xml:space="preserve">Наличие у </w:t>
      </w:r>
      <w:proofErr w:type="gramStart"/>
      <w:r w:rsidRPr="00F56324">
        <w:rPr>
          <w:rFonts w:ascii="Arial" w:hAnsi="Arial" w:cs="Arial"/>
          <w:sz w:val="22"/>
        </w:rPr>
        <w:t>Подрядчика(</w:t>
      </w:r>
      <w:proofErr w:type="gramEnd"/>
      <w:r w:rsidRPr="00F56324">
        <w:rPr>
          <w:rFonts w:ascii="Arial" w:hAnsi="Arial" w:cs="Arial"/>
          <w:sz w:val="22"/>
        </w:rPr>
        <w:t>Исполнителя) лиц, допущенных к производству работ (оказанию услуг), профессиональной подготовки, подтвержденной удостоверениями на право выполнения работ, в том числе:</w:t>
      </w:r>
    </w:p>
    <w:p w14:paraId="407C59DE" w14:textId="2746B80D" w:rsidR="00D8547B" w:rsidRPr="00F56324" w:rsidRDefault="0035436A" w:rsidP="002B5A38">
      <w:pPr>
        <w:numPr>
          <w:ilvl w:val="2"/>
          <w:numId w:val="22"/>
        </w:numPr>
        <w:tabs>
          <w:tab w:val="left" w:pos="567"/>
        </w:tabs>
        <w:spacing w:after="120"/>
        <w:ind w:left="0" w:firstLine="567"/>
        <w:jc w:val="both"/>
        <w:rPr>
          <w:rFonts w:ascii="Arial" w:hAnsi="Arial" w:cs="Arial"/>
        </w:rPr>
      </w:pPr>
      <w:r w:rsidRPr="00F56324">
        <w:rPr>
          <w:rFonts w:ascii="Arial" w:hAnsi="Arial" w:cs="Arial"/>
        </w:rPr>
        <w:t xml:space="preserve">Работ </w:t>
      </w:r>
      <w:del w:id="52" w:author="Чумак Леонид Владиленович" w:date="2019-10-08T10:00:00Z">
        <w:r w:rsidRPr="00F56324" w:rsidDel="00104A60">
          <w:rPr>
            <w:rFonts w:ascii="Arial" w:hAnsi="Arial" w:cs="Arial"/>
          </w:rPr>
          <w:delText>на высоте</w:delText>
        </w:r>
      </w:del>
      <w:ins w:id="53" w:author="Чумак Леонид Владиленович" w:date="2019-10-08T10:00:00Z">
        <w:r w:rsidR="00104A60">
          <w:rPr>
            <w:rFonts w:ascii="Arial" w:hAnsi="Arial" w:cs="Arial"/>
          </w:rPr>
          <w:t xml:space="preserve">со средств </w:t>
        </w:r>
        <w:proofErr w:type="spellStart"/>
        <w:r w:rsidR="00104A60">
          <w:rPr>
            <w:rFonts w:ascii="Arial" w:hAnsi="Arial" w:cs="Arial"/>
          </w:rPr>
          <w:t>подмащивания</w:t>
        </w:r>
      </w:ins>
      <w:proofErr w:type="spellEnd"/>
      <w:r w:rsidRPr="00F56324">
        <w:rPr>
          <w:rFonts w:ascii="Arial" w:hAnsi="Arial" w:cs="Arial"/>
        </w:rPr>
        <w:t xml:space="preserve"> (</w:t>
      </w:r>
      <w:proofErr w:type="gramStart"/>
      <w:r w:rsidRPr="00F56324">
        <w:rPr>
          <w:rFonts w:ascii="Arial" w:hAnsi="Arial" w:cs="Arial"/>
        </w:rPr>
        <w:t>согласно требований</w:t>
      </w:r>
      <w:proofErr w:type="gramEnd"/>
      <w:r w:rsidRPr="00F56324">
        <w:rPr>
          <w:rFonts w:ascii="Arial" w:hAnsi="Arial" w:cs="Arial"/>
        </w:rPr>
        <w:t xml:space="preserve"> действующих Правил по охране труда при работе на высоте, утвержденные приказом Минтруда и социальной защиты РФ от 28.03.2014 № 155н)</w:t>
      </w:r>
      <w:r w:rsidR="00D8547B" w:rsidRPr="00F56324">
        <w:rPr>
          <w:rFonts w:ascii="Arial" w:hAnsi="Arial" w:cs="Arial"/>
        </w:rPr>
        <w:t>.</w:t>
      </w:r>
    </w:p>
    <w:p w14:paraId="717AB37B" w14:textId="7F5C8C87" w:rsidR="0035436A" w:rsidRPr="00F56324" w:rsidRDefault="0035436A" w:rsidP="0035436A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  <w:color w:val="000000"/>
        </w:rPr>
      </w:pPr>
      <w:r w:rsidRPr="00F56324">
        <w:rPr>
          <w:rFonts w:ascii="Arial" w:hAnsi="Arial" w:cs="Arial"/>
        </w:rPr>
        <w:t>Огневых работ.</w:t>
      </w:r>
    </w:p>
    <w:p w14:paraId="1C881C31" w14:textId="60080B39" w:rsidR="0035436A" w:rsidRPr="00F56324" w:rsidDel="00F063F7" w:rsidRDefault="0035436A" w:rsidP="00507BEC">
      <w:pPr>
        <w:pStyle w:val="aa"/>
        <w:numPr>
          <w:ilvl w:val="0"/>
          <w:numId w:val="21"/>
        </w:numPr>
        <w:shd w:val="clear" w:color="auto" w:fill="FFFFFF"/>
        <w:ind w:left="0" w:firstLine="567"/>
        <w:jc w:val="both"/>
        <w:rPr>
          <w:del w:id="54" w:author="Чумак Леонид Владиленович" w:date="2019-10-03T08:11:00Z"/>
          <w:rFonts w:ascii="Arial" w:hAnsi="Arial" w:cs="Arial"/>
          <w:color w:val="000000"/>
        </w:rPr>
      </w:pPr>
      <w:del w:id="55" w:author="Чумак Леонид Владиленович" w:date="2019-10-03T08:11:00Z">
        <w:r w:rsidRPr="00F56324" w:rsidDel="00F063F7">
          <w:rPr>
            <w:rFonts w:ascii="Arial" w:hAnsi="Arial" w:cs="Arial"/>
          </w:rPr>
          <w:delText>Сварочных работ (аттестация сварщиков в системе НАКС с допуском и аттестация специалистов сварочного производства 2-4 уровня (ИТР) в системе НАКС в соответствии с требованиями Правил аттестации сварщиков и специалистов сварочного производства ПБ-03-273-99, утвержденных постановлением Госгортехнадзора России от 30.10.1998 № 63, и Технологическим регламентом проведения аттестации сварщиков и специалистов сварочного производства РД 03-495-02, утвержденным постановлением Госгортехнадзора России от 25.06.2002 № 36).</w:delText>
        </w:r>
      </w:del>
    </w:p>
    <w:p w14:paraId="5AFCCF38" w14:textId="6A2867D4" w:rsidR="00BB7697" w:rsidRPr="00F56324" w:rsidRDefault="00BB7697" w:rsidP="00507BEC">
      <w:pPr>
        <w:pStyle w:val="aa"/>
        <w:numPr>
          <w:ilvl w:val="0"/>
          <w:numId w:val="2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</w:rPr>
      </w:pPr>
      <w:r w:rsidRPr="00F56324">
        <w:rPr>
          <w:rFonts w:ascii="Arial" w:hAnsi="Arial" w:cs="Arial"/>
          <w:color w:val="000000"/>
        </w:rPr>
        <w:t>Работа на тепломеханическом оборудовании.</w:t>
      </w:r>
    </w:p>
    <w:p w14:paraId="4C40A16C" w14:textId="11BCEDC8" w:rsidR="00F95B3A" w:rsidRPr="00F56324" w:rsidRDefault="00F95B3A" w:rsidP="00507BEC">
      <w:pPr>
        <w:pStyle w:val="aa"/>
        <w:numPr>
          <w:ilvl w:val="0"/>
          <w:numId w:val="21"/>
        </w:numPr>
        <w:shd w:val="clear" w:color="auto" w:fill="FFFFFF"/>
        <w:ind w:left="0" w:firstLine="567"/>
        <w:jc w:val="both"/>
        <w:rPr>
          <w:rFonts w:ascii="Arial" w:hAnsi="Arial" w:cs="Arial"/>
        </w:rPr>
      </w:pPr>
      <w:r w:rsidRPr="00F56324">
        <w:rPr>
          <w:rFonts w:ascii="Arial" w:hAnsi="Arial" w:cs="Arial"/>
        </w:rPr>
        <w:t>Работ с электроинструментом.</w:t>
      </w:r>
    </w:p>
    <w:p w14:paraId="3C07C929" w14:textId="4981F9A7" w:rsidR="00F95B3A" w:rsidRDefault="00F95B3A" w:rsidP="00507BEC">
      <w:pPr>
        <w:pStyle w:val="aa"/>
        <w:numPr>
          <w:ilvl w:val="0"/>
          <w:numId w:val="21"/>
        </w:numPr>
        <w:shd w:val="clear" w:color="auto" w:fill="FFFFFF"/>
        <w:ind w:left="0" w:firstLine="567"/>
        <w:jc w:val="both"/>
        <w:rPr>
          <w:ins w:id="56" w:author="Чумак Леонид Владиленович" w:date="2019-10-10T12:38:00Z"/>
          <w:rFonts w:ascii="Arial" w:hAnsi="Arial" w:cs="Arial"/>
        </w:rPr>
      </w:pPr>
      <w:r w:rsidRPr="00F56324">
        <w:rPr>
          <w:rFonts w:ascii="Arial" w:hAnsi="Arial" w:cs="Arial"/>
        </w:rPr>
        <w:t xml:space="preserve">Работ с </w:t>
      </w:r>
      <w:proofErr w:type="spellStart"/>
      <w:r w:rsidRPr="00F56324">
        <w:rPr>
          <w:rFonts w:ascii="Arial" w:hAnsi="Arial" w:cs="Arial"/>
        </w:rPr>
        <w:t>пневмоинструментом</w:t>
      </w:r>
      <w:proofErr w:type="spellEnd"/>
      <w:r w:rsidRPr="00F56324">
        <w:rPr>
          <w:rFonts w:ascii="Arial" w:hAnsi="Arial" w:cs="Arial"/>
        </w:rPr>
        <w:t>.</w:t>
      </w:r>
    </w:p>
    <w:p w14:paraId="65E49676" w14:textId="0D6D1D30" w:rsidR="00061F0C" w:rsidRPr="00F56324" w:rsidRDefault="00061F0C" w:rsidP="00507BEC">
      <w:pPr>
        <w:pStyle w:val="aa"/>
        <w:numPr>
          <w:ilvl w:val="0"/>
          <w:numId w:val="21"/>
        </w:numPr>
        <w:shd w:val="clear" w:color="auto" w:fill="FFFFFF"/>
        <w:ind w:left="0" w:firstLine="567"/>
        <w:jc w:val="both"/>
        <w:rPr>
          <w:rFonts w:ascii="Arial" w:hAnsi="Arial" w:cs="Arial"/>
        </w:rPr>
      </w:pPr>
      <w:ins w:id="57" w:author="Чумак Леонид Владиленович" w:date="2019-10-10T12:38:00Z">
        <w:r>
          <w:rPr>
            <w:rFonts w:ascii="Arial" w:hAnsi="Arial" w:cs="Arial"/>
          </w:rPr>
          <w:t xml:space="preserve">Работа в замкнутом </w:t>
        </w:r>
        <w:proofErr w:type="spellStart"/>
        <w:r>
          <w:rPr>
            <w:rFonts w:ascii="Arial" w:hAnsi="Arial" w:cs="Arial"/>
          </w:rPr>
          <w:t>пронстранстве</w:t>
        </w:r>
        <w:proofErr w:type="spellEnd"/>
        <w:r>
          <w:rPr>
            <w:rFonts w:ascii="Arial" w:hAnsi="Arial" w:cs="Arial"/>
          </w:rPr>
          <w:t>.</w:t>
        </w:r>
      </w:ins>
    </w:p>
    <w:p w14:paraId="62E2C498" w14:textId="7871BBDE" w:rsidR="0035436A" w:rsidRPr="00F56324" w:rsidRDefault="00662DAB" w:rsidP="0035436A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  <w:color w:val="000000"/>
        </w:rPr>
      </w:pPr>
      <w:r w:rsidRPr="00F56324">
        <w:rPr>
          <w:rFonts w:ascii="Arial" w:hAnsi="Arial" w:cs="Arial"/>
        </w:rPr>
        <w:t>Р</w:t>
      </w:r>
      <w:r w:rsidR="0035436A" w:rsidRPr="00F56324">
        <w:rPr>
          <w:rFonts w:ascii="Arial" w:hAnsi="Arial" w:cs="Arial"/>
        </w:rPr>
        <w:t>абот с грузоподъёмными сооружениями.</w:t>
      </w:r>
    </w:p>
    <w:p w14:paraId="23EFDFBE" w14:textId="6A1E3092" w:rsidR="00097C76" w:rsidRPr="00F56324" w:rsidRDefault="00B6269D" w:rsidP="002648E2">
      <w:pPr>
        <w:pStyle w:val="aa"/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F56324">
        <w:rPr>
          <w:rFonts w:ascii="Arial" w:hAnsi="Arial" w:cs="Arial"/>
          <w:color w:val="000000"/>
        </w:rPr>
        <w:t xml:space="preserve">         </w:t>
      </w:r>
      <w:r w:rsidR="00097C76" w:rsidRPr="00F56324">
        <w:rPr>
          <w:rFonts w:ascii="Arial" w:hAnsi="Arial" w:cs="Arial"/>
        </w:rPr>
        <w:t>Персонал Подрядчика (Исполнителя)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14:paraId="6504D43E" w14:textId="350E4480" w:rsidR="00097C76" w:rsidRPr="00F56324" w:rsidRDefault="00C56629" w:rsidP="00097C76">
      <w:pPr>
        <w:pStyle w:val="a"/>
        <w:numPr>
          <w:ilvl w:val="2"/>
          <w:numId w:val="26"/>
        </w:numPr>
        <w:spacing w:after="120" w:line="276" w:lineRule="auto"/>
        <w:ind w:left="0" w:firstLine="709"/>
        <w:jc w:val="both"/>
        <w:outlineLvl w:val="0"/>
        <w:rPr>
          <w:rFonts w:ascii="Arial" w:hAnsi="Arial" w:cs="Arial"/>
          <w:sz w:val="22"/>
        </w:rPr>
      </w:pPr>
      <w:r w:rsidRPr="00F56324">
        <w:rPr>
          <w:rFonts w:ascii="Arial" w:hAnsi="Arial" w:cs="Arial"/>
          <w:sz w:val="22"/>
        </w:rPr>
        <w:t>Наличие у Подрядчика (Исполнителя)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39781F58" w14:textId="032CC0B3" w:rsidR="00C56629" w:rsidRPr="00F56324" w:rsidRDefault="00C56629" w:rsidP="00C56629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«Руководство по системе».</w:t>
      </w:r>
    </w:p>
    <w:p w14:paraId="39E63CCF" w14:textId="7FCA5244" w:rsidR="00C56629" w:rsidRPr="00F56324" w:rsidRDefault="00C56629" w:rsidP="00C56629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«Управление документацией».</w:t>
      </w:r>
    </w:p>
    <w:p w14:paraId="0FC2FBCF" w14:textId="023C9809" w:rsidR="00C56629" w:rsidRPr="00F56324" w:rsidRDefault="00C56629" w:rsidP="00C56629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«Идентификация опасностей, оценки рисков и определения мер управления».</w:t>
      </w:r>
    </w:p>
    <w:p w14:paraId="69A14DA9" w14:textId="594A8FD6" w:rsidR="00C56629" w:rsidRPr="00F56324" w:rsidRDefault="00C56629" w:rsidP="00C56629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«Управление записями».</w:t>
      </w:r>
    </w:p>
    <w:p w14:paraId="1C7CD7D7" w14:textId="037C76EC" w:rsidR="00C56629" w:rsidRPr="00F56324" w:rsidRDefault="00C56629" w:rsidP="00C56629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«Внутренний аудит».</w:t>
      </w:r>
    </w:p>
    <w:p w14:paraId="58EAF13B" w14:textId="3009A201" w:rsidR="00C56629" w:rsidRPr="00F56324" w:rsidRDefault="00C56629" w:rsidP="00C56629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«Несоответствия. Корректирующие и предупреждающие действия».</w:t>
      </w:r>
    </w:p>
    <w:p w14:paraId="7C98D40E" w14:textId="49B2C448" w:rsidR="00C56629" w:rsidRPr="00F56324" w:rsidRDefault="00C56629" w:rsidP="00C56629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«Порядок отчетности об инцидентах и их расследование».</w:t>
      </w:r>
    </w:p>
    <w:p w14:paraId="6A20D6F2" w14:textId="551D8763" w:rsidR="00C56629" w:rsidRPr="00F56324" w:rsidRDefault="00C56629" w:rsidP="00C56629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«Отчетность по системе».</w:t>
      </w:r>
    </w:p>
    <w:p w14:paraId="7E861E2E" w14:textId="5C85ABDC" w:rsidR="00C56629" w:rsidRPr="00F56324" w:rsidRDefault="00C56629" w:rsidP="00C56629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«Анализ со стороны руководства».</w:t>
      </w:r>
    </w:p>
    <w:p w14:paraId="743BAD5B" w14:textId="233A3AD7" w:rsidR="00097C76" w:rsidRPr="00F56324" w:rsidRDefault="00C56629" w:rsidP="00097C76">
      <w:pPr>
        <w:pStyle w:val="a"/>
        <w:numPr>
          <w:ilvl w:val="2"/>
          <w:numId w:val="26"/>
        </w:numPr>
        <w:spacing w:after="120" w:line="276" w:lineRule="auto"/>
        <w:ind w:left="0" w:firstLine="709"/>
        <w:jc w:val="both"/>
        <w:outlineLvl w:val="0"/>
        <w:rPr>
          <w:rFonts w:ascii="Arial" w:hAnsi="Arial" w:cs="Arial"/>
          <w:sz w:val="22"/>
        </w:rPr>
      </w:pPr>
      <w:r w:rsidRPr="00F56324">
        <w:rPr>
          <w:rFonts w:ascii="Arial" w:hAnsi="Arial" w:cs="Arial"/>
          <w:sz w:val="22"/>
        </w:rPr>
        <w:t xml:space="preserve">Наличие у Подрядчика (Исполнителя) </w:t>
      </w:r>
      <w:r w:rsidR="00CC0FB7" w:rsidRPr="00F56324">
        <w:rPr>
          <w:rFonts w:ascii="Arial" w:hAnsi="Arial" w:cs="Arial"/>
          <w:sz w:val="22"/>
        </w:rPr>
        <w:t>постояннодействующей</w:t>
      </w:r>
      <w:r w:rsidRPr="00F56324">
        <w:rPr>
          <w:rFonts w:ascii="Arial" w:hAnsi="Arial" w:cs="Arial"/>
          <w:sz w:val="22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микропредприятия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6D251FD1" w14:textId="679CA8C7" w:rsidR="00C56629" w:rsidRPr="00F56324" w:rsidRDefault="00C56629" w:rsidP="00097C76">
      <w:pPr>
        <w:pStyle w:val="a"/>
        <w:numPr>
          <w:ilvl w:val="2"/>
          <w:numId w:val="26"/>
        </w:numPr>
        <w:spacing w:after="120" w:line="276" w:lineRule="auto"/>
        <w:ind w:left="0" w:firstLine="709"/>
        <w:jc w:val="both"/>
        <w:outlineLvl w:val="0"/>
        <w:rPr>
          <w:rFonts w:ascii="Arial" w:hAnsi="Arial" w:cs="Arial"/>
          <w:sz w:val="22"/>
        </w:rPr>
      </w:pPr>
      <w:r w:rsidRPr="00F56324">
        <w:rPr>
          <w:rFonts w:ascii="Arial" w:hAnsi="Arial" w:cs="Arial"/>
          <w:sz w:val="22"/>
        </w:rPr>
        <w:lastRenderedPageBreak/>
        <w:t>Наличие у Подрядчика (Исполнителя) специалиста по охране труда, имеющего профильное образование (техносферная безопасность) или представлено подтверждение о повышении квалификации работника в объеме знаний по техносферной безопасности (подтверждено дипломом). Для микропредприятия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0500091C" w14:textId="2FA362DF" w:rsidR="00097C76" w:rsidRPr="00F56324" w:rsidRDefault="00C56629" w:rsidP="00C56629">
      <w:pPr>
        <w:pStyle w:val="a"/>
        <w:numPr>
          <w:ilvl w:val="2"/>
          <w:numId w:val="26"/>
        </w:numPr>
        <w:spacing w:after="120" w:line="276" w:lineRule="auto"/>
        <w:ind w:left="0" w:firstLine="709"/>
        <w:jc w:val="both"/>
        <w:outlineLvl w:val="0"/>
        <w:rPr>
          <w:rFonts w:ascii="Arial" w:hAnsi="Arial" w:cs="Arial"/>
          <w:sz w:val="22"/>
        </w:rPr>
      </w:pPr>
      <w:r w:rsidRPr="00F56324">
        <w:rPr>
          <w:rFonts w:ascii="Arial" w:hAnsi="Arial" w:cs="Arial"/>
          <w:sz w:val="22"/>
        </w:rPr>
        <w:t>Наличие у Подрядчика (Исполнителя) работников, обеспеченных средствами индивидуальной защиты в соответствии с отраслевыми нормами и видами выполняемых работ.</w:t>
      </w:r>
      <w:ins w:id="58" w:author="Чумак Леонид Владиленович" w:date="2019-10-03T08:12:00Z">
        <w:r w:rsidR="00F063F7" w:rsidRPr="00F56324">
          <w:rPr>
            <w:rFonts w:ascii="Arial" w:hAnsi="Arial" w:cs="Arial"/>
            <w:sz w:val="22"/>
          </w:rPr>
          <w:t xml:space="preserve"> </w:t>
        </w:r>
      </w:ins>
      <w:r w:rsidRPr="00F56324">
        <w:rPr>
          <w:rFonts w:ascii="Arial" w:hAnsi="Arial" w:cs="Arial"/>
          <w:sz w:val="22"/>
        </w:rPr>
        <w:t>При этом минимальный комплект средств индивидуальной защиты должен состоять из:</w:t>
      </w:r>
    </w:p>
    <w:p w14:paraId="3E27956A" w14:textId="0CAE8FB3" w:rsidR="00C56629" w:rsidRPr="00F56324" w:rsidRDefault="00AA0BCD" w:rsidP="00C56629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зима.</w:t>
      </w:r>
    </w:p>
    <w:p w14:paraId="1FCB6BDE" w14:textId="18A4E224" w:rsidR="00AA0BCD" w:rsidRPr="00F56324" w:rsidRDefault="00AA0BCD" w:rsidP="00C56629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Специальная обувь (например, полуботинки, ботинки, сапоги и т.д.) в зависимости от сезона выполнения работ лето или зима.</w:t>
      </w:r>
    </w:p>
    <w:p w14:paraId="08844CA2" w14:textId="2A65FDE9" w:rsidR="00AA0BCD" w:rsidRPr="00F56324" w:rsidRDefault="00AA0BCD" w:rsidP="00C56629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Защитная каска с подбородным ремнем.</w:t>
      </w:r>
    </w:p>
    <w:p w14:paraId="25CA8DDE" w14:textId="3F1B5649" w:rsidR="00AA0BCD" w:rsidRPr="00F56324" w:rsidRDefault="00AA0BCD" w:rsidP="00C56629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Защитные очки.</w:t>
      </w:r>
    </w:p>
    <w:p w14:paraId="16C9F82D" w14:textId="466C6E1B" w:rsidR="00AA0BCD" w:rsidRPr="00F56324" w:rsidRDefault="00AA0BCD" w:rsidP="00C56629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Наушники.</w:t>
      </w:r>
    </w:p>
    <w:p w14:paraId="5A49119D" w14:textId="515BDCA2" w:rsidR="00C56629" w:rsidRPr="00F56324" w:rsidRDefault="00AA0BCD" w:rsidP="00C56629">
      <w:pPr>
        <w:pStyle w:val="a"/>
        <w:numPr>
          <w:ilvl w:val="2"/>
          <w:numId w:val="26"/>
        </w:numPr>
        <w:spacing w:after="120" w:line="276" w:lineRule="auto"/>
        <w:ind w:left="0" w:firstLine="709"/>
        <w:jc w:val="both"/>
        <w:outlineLvl w:val="0"/>
        <w:rPr>
          <w:rFonts w:ascii="Arial" w:hAnsi="Arial" w:cs="Arial"/>
          <w:sz w:val="22"/>
        </w:rPr>
      </w:pPr>
      <w:r w:rsidRPr="00F56324">
        <w:rPr>
          <w:rFonts w:ascii="Arial" w:hAnsi="Arial" w:cs="Arial"/>
          <w:sz w:val="22"/>
        </w:rPr>
        <w:t>В случае привлечения субподрядных организаций, Подрядчик (Исполнитель) обязан предоставить документы привлекаемых субподрядных организаций в части работ, поручаемых данным Субподрядчикам.</w:t>
      </w:r>
    </w:p>
    <w:p w14:paraId="71303CAE" w14:textId="599369D6" w:rsidR="00C56629" w:rsidRPr="00F56324" w:rsidRDefault="00AA0BCD" w:rsidP="00C56629">
      <w:pPr>
        <w:pStyle w:val="a"/>
        <w:numPr>
          <w:ilvl w:val="2"/>
          <w:numId w:val="26"/>
        </w:numPr>
        <w:spacing w:after="120" w:line="276" w:lineRule="auto"/>
        <w:ind w:left="0" w:firstLine="709"/>
        <w:jc w:val="both"/>
        <w:outlineLvl w:val="0"/>
        <w:rPr>
          <w:rFonts w:ascii="Arial" w:hAnsi="Arial" w:cs="Arial"/>
          <w:sz w:val="22"/>
        </w:rPr>
      </w:pPr>
      <w:r w:rsidRPr="00F56324">
        <w:rPr>
          <w:rFonts w:ascii="Arial" w:hAnsi="Arial" w:cs="Arial"/>
          <w:sz w:val="22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нормами.</w:t>
      </w:r>
    </w:p>
    <w:p w14:paraId="3800EB7B" w14:textId="12E9EC33" w:rsidR="0076262F" w:rsidRPr="00F56324" w:rsidRDefault="003D3075" w:rsidP="00CF1784">
      <w:pPr>
        <w:pStyle w:val="aa"/>
        <w:numPr>
          <w:ilvl w:val="1"/>
          <w:numId w:val="26"/>
        </w:numPr>
        <w:spacing w:after="120"/>
        <w:ind w:left="0" w:firstLine="709"/>
        <w:contextualSpacing w:val="0"/>
        <w:jc w:val="both"/>
        <w:outlineLvl w:val="0"/>
        <w:rPr>
          <w:rFonts w:ascii="Arial" w:eastAsia="Times New Roman" w:hAnsi="Arial" w:cs="Arial"/>
          <w:snapToGrid w:val="0"/>
          <w:vanish/>
          <w:lang w:eastAsia="ru-RU"/>
        </w:rPr>
      </w:pPr>
      <w:r w:rsidRPr="00F56324">
        <w:rPr>
          <w:rFonts w:ascii="Arial" w:hAnsi="Arial" w:cs="Arial"/>
          <w:b/>
        </w:rPr>
        <w:t>Желательные требования.</w:t>
      </w:r>
    </w:p>
    <w:p w14:paraId="196F1ACA" w14:textId="77777777" w:rsidR="000A360A" w:rsidRPr="00F56324" w:rsidRDefault="000A360A" w:rsidP="0076262F">
      <w:pPr>
        <w:pStyle w:val="a"/>
        <w:numPr>
          <w:ilvl w:val="2"/>
          <w:numId w:val="43"/>
        </w:numPr>
        <w:spacing w:after="120" w:line="276" w:lineRule="auto"/>
        <w:ind w:left="0" w:firstLine="709"/>
        <w:jc w:val="both"/>
        <w:outlineLvl w:val="0"/>
        <w:rPr>
          <w:rFonts w:ascii="Arial" w:hAnsi="Arial" w:cs="Arial"/>
          <w:sz w:val="22"/>
        </w:rPr>
      </w:pPr>
    </w:p>
    <w:p w14:paraId="105E3FDE" w14:textId="250A5BC3" w:rsidR="003D3075" w:rsidRPr="00F56324" w:rsidRDefault="00EF0AFA" w:rsidP="0076262F">
      <w:pPr>
        <w:pStyle w:val="a"/>
        <w:numPr>
          <w:ilvl w:val="2"/>
          <w:numId w:val="43"/>
        </w:numPr>
        <w:spacing w:after="120" w:line="276" w:lineRule="auto"/>
        <w:ind w:left="0" w:firstLine="709"/>
        <w:jc w:val="both"/>
        <w:outlineLvl w:val="0"/>
        <w:rPr>
          <w:rFonts w:ascii="Arial" w:hAnsi="Arial" w:cs="Arial"/>
          <w:sz w:val="22"/>
        </w:rPr>
      </w:pPr>
      <w:r w:rsidRPr="00F56324">
        <w:rPr>
          <w:rFonts w:ascii="Arial" w:hAnsi="Arial" w:cs="Arial"/>
          <w:sz w:val="22"/>
        </w:rPr>
        <w:t>Желательно наличие у Подрядчика (Исполнителя)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Ростехрегулирования от 10.07.2007 № 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37602582" w14:textId="5CAFA3A5" w:rsidR="003D3075" w:rsidRPr="00F56324" w:rsidRDefault="00EF0AFA" w:rsidP="0076262F">
      <w:pPr>
        <w:pStyle w:val="a"/>
        <w:numPr>
          <w:ilvl w:val="2"/>
          <w:numId w:val="43"/>
        </w:numPr>
        <w:spacing w:after="120" w:line="276" w:lineRule="auto"/>
        <w:ind w:left="0" w:firstLine="709"/>
        <w:jc w:val="both"/>
        <w:outlineLvl w:val="0"/>
        <w:rPr>
          <w:rFonts w:ascii="Arial" w:hAnsi="Arial" w:cs="Arial"/>
          <w:sz w:val="22"/>
        </w:rPr>
      </w:pPr>
      <w:r w:rsidRPr="00F56324">
        <w:rPr>
          <w:rFonts w:ascii="Arial" w:hAnsi="Arial" w:cs="Arial"/>
          <w:sz w:val="22"/>
        </w:rPr>
        <w:t>Желательно отсутствие у Подрядчика (Исполнителя)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</w:t>
      </w:r>
    </w:p>
    <w:p w14:paraId="5925DEB6" w14:textId="0DF1962B" w:rsidR="00EF0AFA" w:rsidRPr="00F56324" w:rsidRDefault="00EF0AFA" w:rsidP="00EF0AFA">
      <w:pPr>
        <w:pStyle w:val="a"/>
        <w:numPr>
          <w:ilvl w:val="0"/>
          <w:numId w:val="0"/>
        </w:numPr>
        <w:spacing w:after="120" w:line="276" w:lineRule="auto"/>
        <w:jc w:val="both"/>
        <w:outlineLvl w:val="0"/>
        <w:rPr>
          <w:rFonts w:ascii="Arial" w:hAnsi="Arial" w:cs="Arial"/>
          <w:sz w:val="22"/>
        </w:rPr>
      </w:pPr>
      <w:r w:rsidRPr="00F56324">
        <w:rPr>
          <w:rFonts w:ascii="Arial" w:hAnsi="Arial" w:cs="Arial"/>
          <w:sz w:val="22"/>
        </w:rPr>
        <w:t>Микропредприятия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3B232CD2" w14:textId="0F719B13" w:rsidR="00BC2612" w:rsidRPr="00F56324" w:rsidRDefault="006D685A" w:rsidP="00321C91">
      <w:pPr>
        <w:pStyle w:val="a"/>
        <w:numPr>
          <w:ilvl w:val="0"/>
          <w:numId w:val="9"/>
        </w:numPr>
        <w:spacing w:after="120" w:line="276" w:lineRule="auto"/>
        <w:ind w:left="0" w:firstLine="709"/>
        <w:jc w:val="both"/>
        <w:outlineLvl w:val="0"/>
        <w:rPr>
          <w:rFonts w:ascii="Arial" w:hAnsi="Arial" w:cs="Arial"/>
          <w:b/>
          <w:sz w:val="22"/>
        </w:rPr>
      </w:pPr>
      <w:r w:rsidRPr="00F56324">
        <w:rPr>
          <w:rFonts w:ascii="Arial" w:hAnsi="Arial" w:cs="Arial"/>
          <w:b/>
          <w:sz w:val="22"/>
        </w:rPr>
        <w:t>Требования к выполнению работ.</w:t>
      </w:r>
    </w:p>
    <w:p w14:paraId="65D891DE" w14:textId="51D456BD" w:rsidR="000B7CFB" w:rsidRPr="00F56324" w:rsidRDefault="000B7CFB" w:rsidP="00321C91">
      <w:pPr>
        <w:numPr>
          <w:ilvl w:val="1"/>
          <w:numId w:val="17"/>
        </w:numPr>
        <w:spacing w:after="120"/>
        <w:ind w:left="0" w:firstLine="709"/>
        <w:jc w:val="both"/>
        <w:rPr>
          <w:rFonts w:ascii="Arial" w:hAnsi="Arial" w:cs="Arial"/>
        </w:rPr>
      </w:pPr>
      <w:r w:rsidRPr="00F56324">
        <w:rPr>
          <w:rFonts w:ascii="Arial" w:hAnsi="Arial" w:cs="Arial"/>
        </w:rPr>
        <w:t>Подрядчик (Исполнитель) обязан при выполнении работ (оказании услуг) руководствоваться, соблюдать и исполнять требования следующих нормативно- технических документов:</w:t>
      </w:r>
    </w:p>
    <w:p w14:paraId="5A106866" w14:textId="0BF00FDE" w:rsidR="000B7CFB" w:rsidRPr="00F56324" w:rsidRDefault="000B7CFB" w:rsidP="000B7CFB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Правила по охране труда при эксплуатации электроустановок, утвержденных Приказом Минтруда России от 24.07.2013 № 328н</w:t>
      </w:r>
      <w:r w:rsidR="00FF2228" w:rsidRPr="00F56324">
        <w:rPr>
          <w:rFonts w:ascii="Arial" w:hAnsi="Arial" w:cs="Arial"/>
        </w:rPr>
        <w:t>;</w:t>
      </w:r>
    </w:p>
    <w:p w14:paraId="65A82FC3" w14:textId="139D6F40" w:rsidR="000B7CFB" w:rsidRPr="00F56324" w:rsidRDefault="000B7CFB" w:rsidP="000B7CFB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lastRenderedPageBreak/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от12.11.2013 № 533</w:t>
      </w:r>
      <w:r w:rsidR="00FF2228" w:rsidRPr="00F56324">
        <w:rPr>
          <w:rFonts w:ascii="Arial" w:hAnsi="Arial" w:cs="Arial"/>
        </w:rPr>
        <w:t>;</w:t>
      </w:r>
    </w:p>
    <w:p w14:paraId="56D460FC" w14:textId="539216DE" w:rsidR="000B7CFB" w:rsidRPr="00F56324" w:rsidRDefault="000B7CFB" w:rsidP="000B7CFB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 xml:space="preserve">Правила по охране труда при работе на высоте, утвержденные Приказом </w:t>
      </w:r>
      <w:r w:rsidR="00D91319" w:rsidRPr="00F56324">
        <w:rPr>
          <w:rFonts w:ascii="Arial" w:hAnsi="Arial" w:cs="Arial"/>
        </w:rPr>
        <w:t>Минтруда России от 28.03.2014 № 155н;</w:t>
      </w:r>
    </w:p>
    <w:p w14:paraId="26842D59" w14:textId="19C19530" w:rsidR="00D91319" w:rsidRPr="00F56324" w:rsidRDefault="00D91319" w:rsidP="000B7CFB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Ростехнадзора от 25.03.2014 № 116</w:t>
      </w:r>
      <w:r w:rsidR="00FF2228" w:rsidRPr="00F56324">
        <w:rPr>
          <w:rFonts w:ascii="Arial" w:hAnsi="Arial" w:cs="Arial"/>
        </w:rPr>
        <w:t>;</w:t>
      </w:r>
    </w:p>
    <w:p w14:paraId="0E621C40" w14:textId="328508FD" w:rsidR="00D91319" w:rsidRPr="00F56324" w:rsidRDefault="00396BE7" w:rsidP="000B7CFB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утвержденные Приказом Ростехнадзора от 14.03.2014 № 102</w:t>
      </w:r>
      <w:r w:rsidR="00FF2228" w:rsidRPr="00F56324">
        <w:rPr>
          <w:rFonts w:ascii="Arial" w:hAnsi="Arial" w:cs="Arial"/>
        </w:rPr>
        <w:t>;</w:t>
      </w:r>
    </w:p>
    <w:p w14:paraId="7D04682E" w14:textId="34B68E61" w:rsidR="00396BE7" w:rsidRPr="00F56324" w:rsidRDefault="00396BE7" w:rsidP="000B7CFB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«Правила по охране труда при выполнении электросварочных и газосварочных работ» утверждённые приказом Минтруда России от 23.12.2014 №1101н</w:t>
      </w:r>
      <w:r w:rsidR="00FF2228" w:rsidRPr="00F56324">
        <w:rPr>
          <w:rFonts w:ascii="Arial" w:hAnsi="Arial" w:cs="Arial"/>
        </w:rPr>
        <w:t>;</w:t>
      </w:r>
    </w:p>
    <w:p w14:paraId="50EA3B8B" w14:textId="1E7C017C" w:rsidR="00396BE7" w:rsidRPr="00F56324" w:rsidRDefault="005B7E28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 xml:space="preserve"> </w:t>
      </w:r>
      <w:r w:rsidR="00396BE7" w:rsidRPr="00F56324">
        <w:rPr>
          <w:rFonts w:ascii="Arial" w:hAnsi="Arial" w:cs="Arial"/>
        </w:rPr>
        <w:t>РД 34.03.201-97 «Правила техники безопасности при эксплуатации</w:t>
      </w:r>
      <w:r w:rsidR="00CD0EF4" w:rsidRPr="00F56324">
        <w:rPr>
          <w:rFonts w:ascii="Arial" w:hAnsi="Arial" w:cs="Arial"/>
        </w:rPr>
        <w:t xml:space="preserve"> </w:t>
      </w:r>
      <w:r w:rsidR="00396BE7" w:rsidRPr="00F56324">
        <w:rPr>
          <w:rFonts w:ascii="Arial" w:hAnsi="Arial" w:cs="Arial"/>
        </w:rPr>
        <w:t>тепломеханического оборудования электростанций и тепловых сетей», утвержденные Минтопэнерго России 03.04.1997</w:t>
      </w:r>
      <w:r w:rsidR="00FF2228" w:rsidRPr="00F56324">
        <w:rPr>
          <w:rFonts w:ascii="Arial" w:hAnsi="Arial" w:cs="Arial"/>
        </w:rPr>
        <w:t>;</w:t>
      </w:r>
    </w:p>
    <w:p w14:paraId="05B22BF4" w14:textId="7083826D" w:rsidR="00FA44F9" w:rsidRPr="00F56324" w:rsidRDefault="00FA44F9" w:rsidP="004E5E68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Федеральные нормы и правила в области промышленной безопасности «Правила безопасности сетей газораспределения и газопотребления», утвержденные Приказом Ростехнадзора от 15.11.2013 № 542</w:t>
      </w:r>
      <w:r w:rsidR="00FF2228" w:rsidRPr="00F56324">
        <w:rPr>
          <w:rFonts w:ascii="Arial" w:hAnsi="Arial" w:cs="Arial"/>
        </w:rPr>
        <w:t>;</w:t>
      </w:r>
    </w:p>
    <w:p w14:paraId="7E3833F6" w14:textId="1CB3F223" w:rsidR="00FA44F9" w:rsidRDefault="00FA44F9" w:rsidP="00BF2011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ins w:id="59" w:author="Чумак Леонид Владиленович" w:date="2019-10-08T10:10:00Z"/>
          <w:rFonts w:ascii="Arial" w:hAnsi="Arial" w:cs="Arial"/>
        </w:rPr>
      </w:pPr>
      <w:r w:rsidRPr="00F56324">
        <w:rPr>
          <w:rFonts w:ascii="Arial" w:hAnsi="Arial" w:cs="Arial"/>
        </w:rPr>
        <w:t>Инструкция «О мерах пожарной безопасности на филиале «</w:t>
      </w:r>
      <w:proofErr w:type="spellStart"/>
      <w:r w:rsidRPr="00F56324">
        <w:rPr>
          <w:rFonts w:ascii="Arial" w:hAnsi="Arial" w:cs="Arial"/>
        </w:rPr>
        <w:t>Берёзовская</w:t>
      </w:r>
      <w:proofErr w:type="spellEnd"/>
      <w:r w:rsidRPr="00F56324">
        <w:rPr>
          <w:rFonts w:ascii="Arial" w:hAnsi="Arial" w:cs="Arial"/>
        </w:rPr>
        <w:t xml:space="preserve"> ГРЭС» ПАО «</w:t>
      </w:r>
      <w:proofErr w:type="spellStart"/>
      <w:r w:rsidRPr="00F56324">
        <w:rPr>
          <w:rFonts w:ascii="Arial" w:hAnsi="Arial" w:cs="Arial"/>
        </w:rPr>
        <w:t>Юнипро</w:t>
      </w:r>
      <w:proofErr w:type="spellEnd"/>
      <w:r w:rsidRPr="00F56324">
        <w:rPr>
          <w:rFonts w:ascii="Arial" w:hAnsi="Arial" w:cs="Arial"/>
        </w:rPr>
        <w:t>», ИПБ-ОНПиЭБ-01, утверждённая 24.08.2017г.</w:t>
      </w:r>
      <w:r w:rsidR="00FF2228" w:rsidRPr="00F56324">
        <w:rPr>
          <w:rFonts w:ascii="Arial" w:hAnsi="Arial" w:cs="Arial"/>
        </w:rPr>
        <w:t>;</w:t>
      </w:r>
    </w:p>
    <w:p w14:paraId="557BAAEA" w14:textId="6AA3E550" w:rsidR="00104A60" w:rsidRPr="00104A60" w:rsidRDefault="00404389">
      <w:pPr>
        <w:pStyle w:val="aa"/>
        <w:numPr>
          <w:ilvl w:val="0"/>
          <w:numId w:val="21"/>
        </w:numPr>
        <w:ind w:left="0" w:firstLine="567"/>
        <w:rPr>
          <w:rFonts w:ascii="Arial" w:hAnsi="Arial" w:cs="Arial"/>
          <w:rPrChange w:id="60" w:author="Чумак Леонид Владиленович" w:date="2019-10-08T10:10:00Z">
            <w:rPr/>
          </w:rPrChange>
        </w:rPr>
        <w:pPrChange w:id="61" w:author="Чумак Леонид Владиленович" w:date="2019-10-08T10:10:00Z">
          <w:pPr>
            <w:pStyle w:val="aa"/>
            <w:numPr>
              <w:numId w:val="21"/>
            </w:numPr>
            <w:shd w:val="clear" w:color="auto" w:fill="FFFFFF"/>
            <w:ind w:left="0" w:firstLine="567"/>
          </w:pPr>
        </w:pPrChange>
      </w:pPr>
      <w:ins w:id="62" w:author="Чумак Леонид Владиленович" w:date="2019-10-09T08:29:00Z">
        <w:r w:rsidRPr="00404389">
          <w:rPr>
            <w:rFonts w:ascii="Arial" w:hAnsi="Arial" w:cs="Arial"/>
            <w:rPrChange w:id="63" w:author="Чумак Леонид Владиленович" w:date="2019-10-09T08:29:00Z">
              <w:rPr/>
            </w:rPrChange>
          </w:rPr>
          <w:t>Правила по охране труда при погрузочно-разгрузочных работах утверждены Минтруда РФ приказом № 642н</w:t>
        </w:r>
      </w:ins>
      <w:ins w:id="64" w:author="Чумак Леонид Владиленович" w:date="2019-10-08T10:10:00Z">
        <w:r w:rsidR="00104A60">
          <w:rPr>
            <w:rFonts w:ascii="Arial" w:hAnsi="Arial" w:cs="Arial"/>
          </w:rPr>
          <w:t>;</w:t>
        </w:r>
      </w:ins>
    </w:p>
    <w:p w14:paraId="5B1A40E2" w14:textId="002F9174" w:rsidR="00FA44F9" w:rsidRPr="00F56324" w:rsidRDefault="00FA44F9" w:rsidP="00BF2011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Инструкция «О порядке подготовки и проведения пожароопасных работ в цехах, помещениях и на территории филиала «</w:t>
      </w:r>
      <w:proofErr w:type="spellStart"/>
      <w:r w:rsidRPr="00F56324">
        <w:rPr>
          <w:rFonts w:ascii="Arial" w:hAnsi="Arial" w:cs="Arial"/>
        </w:rPr>
        <w:t>Берёзовская</w:t>
      </w:r>
      <w:proofErr w:type="spellEnd"/>
      <w:r w:rsidRPr="00F56324">
        <w:rPr>
          <w:rFonts w:ascii="Arial" w:hAnsi="Arial" w:cs="Arial"/>
        </w:rPr>
        <w:t xml:space="preserve"> ГРЭС» ПАО «</w:t>
      </w:r>
      <w:proofErr w:type="spellStart"/>
      <w:r w:rsidRPr="00F56324">
        <w:rPr>
          <w:rFonts w:ascii="Arial" w:hAnsi="Arial" w:cs="Arial"/>
        </w:rPr>
        <w:t>Юнипро</w:t>
      </w:r>
      <w:proofErr w:type="spellEnd"/>
      <w:r w:rsidRPr="00F56324">
        <w:rPr>
          <w:rFonts w:ascii="Arial" w:hAnsi="Arial" w:cs="Arial"/>
        </w:rPr>
        <w:t>», ИПБ-ОНПиЭБ-02</w:t>
      </w:r>
      <w:r w:rsidR="00FF2228" w:rsidRPr="00F56324">
        <w:rPr>
          <w:rFonts w:ascii="Arial" w:hAnsi="Arial" w:cs="Arial"/>
        </w:rPr>
        <w:t>;</w:t>
      </w:r>
    </w:p>
    <w:p w14:paraId="36C6CFEE" w14:textId="77777777" w:rsidR="00507BEC" w:rsidRDefault="00507BEC" w:rsidP="00507BEC">
      <w:pPr>
        <w:pStyle w:val="aa"/>
        <w:numPr>
          <w:ilvl w:val="0"/>
          <w:numId w:val="21"/>
        </w:numPr>
        <w:ind w:left="0" w:firstLine="567"/>
        <w:rPr>
          <w:ins w:id="65" w:author="Чумак Леонид Владиленович" w:date="2019-10-08T10:09:00Z"/>
          <w:rFonts w:ascii="Arial" w:hAnsi="Arial" w:cs="Arial"/>
        </w:rPr>
      </w:pPr>
      <w:r w:rsidRPr="00F56324">
        <w:rPr>
          <w:rFonts w:ascii="Arial" w:hAnsi="Arial" w:cs="Arial"/>
        </w:rPr>
        <w:t>РД 34.03.204 «Правила при работе с инструментом и приспособлениями, утвержденные Минтопэнерго СССР 30.04.1985 г.;</w:t>
      </w:r>
    </w:p>
    <w:p w14:paraId="7CCA6F6A" w14:textId="766BB789" w:rsidR="00104A60" w:rsidRPr="00104A60" w:rsidDel="00104A60" w:rsidRDefault="00104A60">
      <w:pPr>
        <w:pStyle w:val="aa"/>
        <w:numPr>
          <w:ilvl w:val="0"/>
          <w:numId w:val="21"/>
        </w:numPr>
        <w:ind w:left="0" w:firstLine="567"/>
        <w:rPr>
          <w:del w:id="66" w:author="Чумак Леонид Владиленович" w:date="2019-10-08T10:10:00Z"/>
          <w:rFonts w:ascii="Arial" w:hAnsi="Arial" w:cs="Arial"/>
          <w:rPrChange w:id="67" w:author="Чумак Леонид Владиленович" w:date="2019-10-08T10:09:00Z">
            <w:rPr>
              <w:del w:id="68" w:author="Чумак Леонид Владиленович" w:date="2019-10-08T10:10:00Z"/>
            </w:rPr>
          </w:rPrChange>
        </w:rPr>
      </w:pPr>
    </w:p>
    <w:p w14:paraId="59A25C2B" w14:textId="583F8F57" w:rsidR="00FA44F9" w:rsidRPr="00F56324" w:rsidRDefault="00FA44F9" w:rsidP="00BF2011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Регламент системы менеджмента охраны здоровья и безопасности труда «Правила техники безопасности для подрядных организаций» (СТО №ОТиБП-Р.03)</w:t>
      </w:r>
      <w:r w:rsidR="00FF2228" w:rsidRPr="00F56324">
        <w:rPr>
          <w:rFonts w:ascii="Arial" w:hAnsi="Arial" w:cs="Arial"/>
        </w:rPr>
        <w:t>;</w:t>
      </w:r>
    </w:p>
    <w:p w14:paraId="2F20DB8B" w14:textId="1D5D0126" w:rsidR="00E4692D" w:rsidRPr="00F56324" w:rsidRDefault="00E4692D" w:rsidP="00FF2228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Стандарт организации. «Порядок проведения оценки рисков до начала выполнения работ по нарядам-допускам и динамической оценки рисков в процессе выполнения работ в ПАО «</w:t>
      </w:r>
      <w:proofErr w:type="spellStart"/>
      <w:r w:rsidRPr="00F56324">
        <w:rPr>
          <w:rFonts w:ascii="Arial" w:hAnsi="Arial" w:cs="Arial"/>
        </w:rPr>
        <w:t>Юнипро</w:t>
      </w:r>
      <w:proofErr w:type="spellEnd"/>
      <w:r w:rsidRPr="00F56324">
        <w:rPr>
          <w:rFonts w:ascii="Arial" w:hAnsi="Arial" w:cs="Arial"/>
        </w:rPr>
        <w:t xml:space="preserve">»» (СТО № </w:t>
      </w:r>
      <w:proofErr w:type="spellStart"/>
      <w:r w:rsidRPr="00F56324">
        <w:rPr>
          <w:rFonts w:ascii="Arial" w:hAnsi="Arial" w:cs="Arial"/>
        </w:rPr>
        <w:t>ОТиБП</w:t>
      </w:r>
      <w:proofErr w:type="spellEnd"/>
      <w:r w:rsidRPr="00F56324">
        <w:rPr>
          <w:rFonts w:ascii="Arial" w:hAnsi="Arial" w:cs="Arial"/>
        </w:rPr>
        <w:t xml:space="preserve"> – П.24);</w:t>
      </w:r>
    </w:p>
    <w:p w14:paraId="27535A1D" w14:textId="3C3A9080" w:rsidR="00AD24FC" w:rsidRPr="00F56324" w:rsidRDefault="00AD24FC" w:rsidP="00FF2228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Стандарт организации «О мерах безопасности при работе с асбестом и асбестосодержащими материалами на объектах ПАО «</w:t>
      </w:r>
      <w:proofErr w:type="spellStart"/>
      <w:r w:rsidRPr="00F56324">
        <w:rPr>
          <w:rFonts w:ascii="Arial" w:hAnsi="Arial" w:cs="Arial"/>
        </w:rPr>
        <w:t>Юнипро</w:t>
      </w:r>
      <w:proofErr w:type="spellEnd"/>
      <w:r w:rsidRPr="00F56324">
        <w:rPr>
          <w:rFonts w:ascii="Arial" w:hAnsi="Arial" w:cs="Arial"/>
        </w:rPr>
        <w:t>» (СТО №ОТиБП-С.20)</w:t>
      </w:r>
      <w:r w:rsidR="00FF2228" w:rsidRPr="00F56324">
        <w:rPr>
          <w:rFonts w:ascii="Arial" w:hAnsi="Arial" w:cs="Arial"/>
        </w:rPr>
        <w:t>;</w:t>
      </w:r>
    </w:p>
    <w:p w14:paraId="17F5EEEA" w14:textId="70404EF7" w:rsidR="004269D1" w:rsidRPr="00F56324" w:rsidRDefault="004269D1" w:rsidP="002648E2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 xml:space="preserve">Стандарт организации </w:t>
      </w:r>
      <w:proofErr w:type="spellStart"/>
      <w:r w:rsidRPr="00F56324">
        <w:rPr>
          <w:rFonts w:ascii="Arial" w:hAnsi="Arial" w:cs="Arial"/>
        </w:rPr>
        <w:t>СМОЗиБТ</w:t>
      </w:r>
      <w:proofErr w:type="spellEnd"/>
      <w:r w:rsidRPr="00F56324">
        <w:rPr>
          <w:rFonts w:ascii="Arial" w:hAnsi="Arial" w:cs="Arial"/>
        </w:rPr>
        <w:t xml:space="preserve">. Правила безопасности при работе на </w:t>
      </w:r>
      <w:proofErr w:type="gramStart"/>
      <w:r w:rsidRPr="00F56324">
        <w:rPr>
          <w:rFonts w:ascii="Arial" w:hAnsi="Arial" w:cs="Arial"/>
        </w:rPr>
        <w:t>высоте(</w:t>
      </w:r>
      <w:proofErr w:type="gramEnd"/>
      <w:r w:rsidRPr="00F56324">
        <w:rPr>
          <w:rFonts w:ascii="Arial" w:hAnsi="Arial" w:cs="Arial"/>
        </w:rPr>
        <w:t>СО-СОТТА-13);</w:t>
      </w:r>
    </w:p>
    <w:p w14:paraId="67007730" w14:textId="2DC65F89" w:rsidR="00FA44F9" w:rsidRPr="00F56324" w:rsidRDefault="00FA44F9" w:rsidP="002648E2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 xml:space="preserve">Стандарт организации </w:t>
      </w:r>
      <w:proofErr w:type="spellStart"/>
      <w:r w:rsidRPr="00F56324">
        <w:rPr>
          <w:rFonts w:ascii="Arial" w:hAnsi="Arial" w:cs="Arial"/>
        </w:rPr>
        <w:t>СМОЗиБТ</w:t>
      </w:r>
      <w:proofErr w:type="spellEnd"/>
      <w:r w:rsidRPr="00F56324">
        <w:rPr>
          <w:rFonts w:ascii="Arial" w:hAnsi="Arial" w:cs="Arial"/>
        </w:rPr>
        <w:t xml:space="preserve"> Правила безопасности при работе с подъемными сооружениями (СО-СОТТА-28)</w:t>
      </w:r>
      <w:r w:rsidR="00FF2228" w:rsidRPr="00F56324">
        <w:rPr>
          <w:rFonts w:ascii="Arial" w:hAnsi="Arial" w:cs="Arial"/>
        </w:rPr>
        <w:t>;</w:t>
      </w:r>
    </w:p>
    <w:p w14:paraId="7F7F4126" w14:textId="2E4BC6DD" w:rsidR="002A31CC" w:rsidRPr="00F56324" w:rsidRDefault="00FA44F9" w:rsidP="002648E2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 xml:space="preserve">Стандарт </w:t>
      </w:r>
      <w:proofErr w:type="spellStart"/>
      <w:r w:rsidRPr="00F56324">
        <w:rPr>
          <w:rFonts w:ascii="Arial" w:hAnsi="Arial" w:cs="Arial"/>
        </w:rPr>
        <w:t>СМОЗиБТ</w:t>
      </w:r>
      <w:proofErr w:type="spellEnd"/>
      <w:r w:rsidRPr="00F56324">
        <w:rPr>
          <w:rFonts w:ascii="Arial" w:hAnsi="Arial" w:cs="Arial"/>
        </w:rPr>
        <w:t xml:space="preserve"> «Управление безопасностью электрических сетей» (СТО № ОТиБП-С.12)</w:t>
      </w:r>
      <w:r w:rsidR="00FF2228" w:rsidRPr="00F56324">
        <w:rPr>
          <w:rFonts w:ascii="Arial" w:hAnsi="Arial" w:cs="Arial"/>
        </w:rPr>
        <w:t>;</w:t>
      </w:r>
    </w:p>
    <w:p w14:paraId="3D35530B" w14:textId="506400C4" w:rsidR="00CC0FB7" w:rsidRPr="00F56324" w:rsidRDefault="00CA1FE1" w:rsidP="002648E2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>Регламент системы экологического менеджмента «Правила охраны окружающей среды для подрядных организаций и арендаторов (РО-ПТУ-11)</w:t>
      </w:r>
      <w:r w:rsidR="00FF2228" w:rsidRPr="00F56324">
        <w:rPr>
          <w:rFonts w:ascii="Arial" w:hAnsi="Arial" w:cs="Arial"/>
        </w:rPr>
        <w:t>;</w:t>
      </w:r>
    </w:p>
    <w:p w14:paraId="49AB6294" w14:textId="10D91E2A" w:rsidR="00507BEC" w:rsidRPr="00F56324" w:rsidRDefault="00CC0FB7" w:rsidP="002648E2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Fonts w:ascii="Arial" w:hAnsi="Arial" w:cs="Arial"/>
        </w:rPr>
      </w:pPr>
      <w:r w:rsidRPr="00F56324">
        <w:rPr>
          <w:rFonts w:ascii="Arial" w:hAnsi="Arial" w:cs="Arial"/>
        </w:rPr>
        <w:t xml:space="preserve">Стандарт организации. </w:t>
      </w:r>
      <w:proofErr w:type="spellStart"/>
      <w:r w:rsidRPr="00F56324">
        <w:rPr>
          <w:rFonts w:ascii="Arial" w:hAnsi="Arial" w:cs="Arial"/>
        </w:rPr>
        <w:t>СМОЗиБТ</w:t>
      </w:r>
      <w:proofErr w:type="spellEnd"/>
      <w:r w:rsidRPr="00F56324">
        <w:rPr>
          <w:rFonts w:ascii="Arial" w:hAnsi="Arial" w:cs="Arial"/>
        </w:rPr>
        <w:t>. Порядок отчетности об инцидентах и их расследование (СТО №БОТиБП-П.16);</w:t>
      </w:r>
    </w:p>
    <w:p w14:paraId="3AD6CFF6" w14:textId="5DF4DB4B" w:rsidR="00507BEC" w:rsidRPr="00F56324" w:rsidRDefault="00507BEC" w:rsidP="00507BEC">
      <w:pPr>
        <w:pStyle w:val="ae"/>
        <w:shd w:val="clear" w:color="auto" w:fill="FFFFFF"/>
        <w:ind w:left="567"/>
        <w:rPr>
          <w:rFonts w:ascii="Arial" w:hAnsi="Arial" w:cs="Arial"/>
          <w:sz w:val="22"/>
          <w:szCs w:val="22"/>
        </w:rPr>
      </w:pPr>
    </w:p>
    <w:p w14:paraId="1AC63112" w14:textId="31B99137" w:rsidR="004C3023" w:rsidRPr="00F56324" w:rsidRDefault="00FA44F9" w:rsidP="00321C91">
      <w:pPr>
        <w:numPr>
          <w:ilvl w:val="1"/>
          <w:numId w:val="17"/>
        </w:numPr>
        <w:spacing w:after="120"/>
        <w:ind w:left="0" w:firstLine="709"/>
        <w:jc w:val="both"/>
        <w:rPr>
          <w:rFonts w:ascii="Arial" w:hAnsi="Arial" w:cs="Arial"/>
        </w:rPr>
      </w:pPr>
      <w:r w:rsidRPr="00F56324">
        <w:rPr>
          <w:rFonts w:ascii="Arial" w:hAnsi="Arial" w:cs="Arial"/>
        </w:rPr>
        <w:t>Подрядчик обязан направлять в филиал «Березовская ГРЭС» ПАО «</w:t>
      </w:r>
      <w:proofErr w:type="spellStart"/>
      <w:r w:rsidRPr="00F56324">
        <w:rPr>
          <w:rFonts w:ascii="Arial" w:hAnsi="Arial" w:cs="Arial"/>
        </w:rPr>
        <w:t>Юнипро</w:t>
      </w:r>
      <w:proofErr w:type="spellEnd"/>
      <w:r w:rsidRPr="00F56324">
        <w:rPr>
          <w:rFonts w:ascii="Arial" w:hAnsi="Arial" w:cs="Arial"/>
        </w:rPr>
        <w:t>» в срок перед началом работ по договору и ежемесячно с 1 по 5 число в период действия договора подряда:</w:t>
      </w:r>
    </w:p>
    <w:p w14:paraId="3704C68B" w14:textId="51F78C05" w:rsidR="00FA44F9" w:rsidRPr="00F56324" w:rsidDel="00520638" w:rsidRDefault="00FA44F9" w:rsidP="00FA44F9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del w:id="69" w:author="Чумак Леонид Владиленович" w:date="2019-10-08T10:29:00Z"/>
          <w:rFonts w:ascii="Arial" w:hAnsi="Arial" w:cs="Arial"/>
        </w:rPr>
      </w:pPr>
      <w:del w:id="70" w:author="Чумак Леонид Владиленович" w:date="2019-10-08T10:29:00Z">
        <w:r w:rsidRPr="00F56324" w:rsidDel="00520638">
          <w:rPr>
            <w:rFonts w:ascii="Arial" w:hAnsi="Arial" w:cs="Arial"/>
          </w:rPr>
          <w:delText>обновленный на текущую дату приказ организации по ответственным лицам по нарядно- допускной системе с данными по своим работникам, которые будут выполнять работы п</w:delText>
        </w:r>
        <w:r w:rsidR="005E1481" w:rsidRPr="00F56324" w:rsidDel="00520638">
          <w:rPr>
            <w:rFonts w:ascii="Arial" w:hAnsi="Arial" w:cs="Arial"/>
          </w:rPr>
          <w:delText xml:space="preserve">о нарядам по форме </w:delText>
        </w:r>
      </w:del>
      <w:del w:id="71" w:author="Чумак Леонид Владиленович" w:date="2019-10-03T14:02:00Z">
        <w:r w:rsidR="005E1481" w:rsidRPr="00E54742" w:rsidDel="00CE6CC4">
          <w:rPr>
            <w:rFonts w:ascii="Arial" w:hAnsi="Arial" w:cs="Arial"/>
          </w:rPr>
          <w:delText xml:space="preserve">приложения </w:delText>
        </w:r>
      </w:del>
      <w:del w:id="72" w:author="Чумак Леонид Владиленович" w:date="2019-10-08T10:29:00Z">
        <w:r w:rsidR="005E1481" w:rsidRPr="00CE6CC4" w:rsidDel="00520638">
          <w:rPr>
            <w:rFonts w:ascii="Arial" w:hAnsi="Arial" w:cs="Arial"/>
            <w:i/>
            <w:rPrChange w:id="73" w:author="Чумак Леонид Владиленович" w:date="2019-10-03T14:02:00Z">
              <w:rPr>
                <w:rFonts w:ascii="Arial" w:hAnsi="Arial" w:cs="Arial"/>
              </w:rPr>
            </w:rPrChange>
          </w:rPr>
          <w:delText>№</w:delText>
        </w:r>
      </w:del>
      <w:del w:id="74" w:author="Чумак Леонид Владиленович" w:date="2019-10-03T11:59:00Z">
        <w:r w:rsidR="005E1481" w:rsidRPr="00CE6CC4" w:rsidDel="00E54742">
          <w:rPr>
            <w:rFonts w:ascii="Arial" w:hAnsi="Arial" w:cs="Arial"/>
            <w:i/>
            <w:rPrChange w:id="75" w:author="Чумак Леонид Владиленович" w:date="2019-10-03T14:02:00Z">
              <w:rPr>
                <w:rFonts w:ascii="Arial" w:hAnsi="Arial" w:cs="Arial"/>
              </w:rPr>
            </w:rPrChange>
          </w:rPr>
          <w:delText>6</w:delText>
        </w:r>
        <w:r w:rsidRPr="00CE6CC4" w:rsidDel="00E54742">
          <w:rPr>
            <w:rFonts w:ascii="Arial" w:hAnsi="Arial" w:cs="Arial"/>
            <w:i/>
            <w:rPrChange w:id="76" w:author="Чумак Леонид Владиленович" w:date="2019-10-03T14:02:00Z">
              <w:rPr>
                <w:rFonts w:ascii="Arial" w:hAnsi="Arial" w:cs="Arial"/>
              </w:rPr>
            </w:rPrChange>
          </w:rPr>
          <w:delText xml:space="preserve"> </w:delText>
        </w:r>
      </w:del>
      <w:del w:id="77" w:author="Чумак Леонид Владиленович" w:date="2019-10-03T14:01:00Z">
        <w:r w:rsidRPr="00F56324" w:rsidDel="00CE6CC4">
          <w:rPr>
            <w:rFonts w:ascii="Arial" w:hAnsi="Arial" w:cs="Arial"/>
          </w:rPr>
          <w:delText>к ТЗ.</w:delText>
        </w:r>
      </w:del>
    </w:p>
    <w:p w14:paraId="0BBBDB9B" w14:textId="09637B2B" w:rsidR="00FA44F9" w:rsidRPr="00F56324" w:rsidDel="00520638" w:rsidRDefault="00FA44F9" w:rsidP="00FA44F9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del w:id="78" w:author="Чумак Леонид Владиленович" w:date="2019-10-08T10:29:00Z"/>
          <w:rFonts w:ascii="Arial" w:hAnsi="Arial" w:cs="Arial"/>
        </w:rPr>
      </w:pPr>
      <w:del w:id="79" w:author="Чумак Леонид Владиленович" w:date="2019-10-08T10:29:00Z">
        <w:r w:rsidRPr="00F56324" w:rsidDel="00520638">
          <w:rPr>
            <w:rFonts w:ascii="Arial" w:hAnsi="Arial" w:cs="Arial"/>
          </w:rPr>
          <w:delText xml:space="preserve">данные по вновь принятым и уволенным работникам, работникам, переведенным на другую профессию, </w:delText>
        </w:r>
        <w:r w:rsidR="005E1481" w:rsidRPr="00F56324" w:rsidDel="00520638">
          <w:rPr>
            <w:rFonts w:ascii="Arial" w:hAnsi="Arial" w:cs="Arial"/>
          </w:rPr>
          <w:delText xml:space="preserve">должность по форме </w:delText>
        </w:r>
      </w:del>
      <w:del w:id="80" w:author="Чумак Леонид Владиленович" w:date="2019-10-03T14:03:00Z">
        <w:r w:rsidR="005E1481" w:rsidRPr="00CE6CC4" w:rsidDel="00CE6CC4">
          <w:rPr>
            <w:rFonts w:ascii="Arial" w:hAnsi="Arial" w:cs="Arial"/>
            <w:i/>
            <w:rPrChange w:id="81" w:author="Чумак Леонид Владиленович" w:date="2019-10-03T14:02:00Z">
              <w:rPr>
                <w:rFonts w:ascii="Arial" w:hAnsi="Arial" w:cs="Arial"/>
              </w:rPr>
            </w:rPrChange>
          </w:rPr>
          <w:delText>п</w:delText>
        </w:r>
      </w:del>
      <w:del w:id="82" w:author="Чумак Леонид Владиленович" w:date="2019-10-08T10:29:00Z">
        <w:r w:rsidR="005E1481" w:rsidRPr="00CE6CC4" w:rsidDel="00520638">
          <w:rPr>
            <w:rFonts w:ascii="Arial" w:hAnsi="Arial" w:cs="Arial"/>
            <w:i/>
            <w:rPrChange w:id="83" w:author="Чумак Леонид Владиленович" w:date="2019-10-03T14:02:00Z">
              <w:rPr>
                <w:rFonts w:ascii="Arial" w:hAnsi="Arial" w:cs="Arial"/>
              </w:rPr>
            </w:rPrChange>
          </w:rPr>
          <w:delText>риложения №</w:delText>
        </w:r>
      </w:del>
      <w:del w:id="84" w:author="Чумак Леонид Владиленович" w:date="2019-10-03T11:59:00Z">
        <w:r w:rsidR="005E1481" w:rsidRPr="00CE6CC4" w:rsidDel="00E54742">
          <w:rPr>
            <w:rFonts w:ascii="Arial" w:hAnsi="Arial" w:cs="Arial"/>
            <w:i/>
            <w:rPrChange w:id="85" w:author="Чумак Леонид Владиленович" w:date="2019-10-03T14:02:00Z">
              <w:rPr>
                <w:rFonts w:ascii="Arial" w:hAnsi="Arial" w:cs="Arial"/>
              </w:rPr>
            </w:rPrChange>
          </w:rPr>
          <w:delText>7</w:delText>
        </w:r>
        <w:r w:rsidRPr="00CE6CC4" w:rsidDel="00E54742">
          <w:rPr>
            <w:rFonts w:ascii="Arial" w:hAnsi="Arial" w:cs="Arial"/>
            <w:i/>
            <w:rPrChange w:id="86" w:author="Чумак Леонид Владиленович" w:date="2019-10-03T14:02:00Z">
              <w:rPr>
                <w:rFonts w:ascii="Arial" w:hAnsi="Arial" w:cs="Arial"/>
              </w:rPr>
            </w:rPrChange>
          </w:rPr>
          <w:delText xml:space="preserve"> </w:delText>
        </w:r>
      </w:del>
      <w:del w:id="87" w:author="Чумак Леонид Владиленович" w:date="2019-10-03T14:02:00Z">
        <w:r w:rsidRPr="00F56324" w:rsidDel="00CE6CC4">
          <w:rPr>
            <w:rFonts w:ascii="Arial" w:hAnsi="Arial" w:cs="Arial"/>
          </w:rPr>
          <w:delText>к ТЗ.</w:delText>
        </w:r>
      </w:del>
    </w:p>
    <w:p w14:paraId="1553AB0E" w14:textId="29A43416" w:rsidR="00871FD7" w:rsidRPr="00F56324" w:rsidDel="00520638" w:rsidRDefault="00871FD7" w:rsidP="00871FD7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del w:id="88" w:author="Чумак Леонид Владиленович" w:date="2019-10-08T10:29:00Z"/>
          <w:rFonts w:ascii="Arial" w:hAnsi="Arial" w:cs="Arial"/>
          <w:iCs/>
          <w:rPrChange w:id="89" w:author="Чумак Леонид Владиленович" w:date="2019-10-03T11:58:00Z">
            <w:rPr>
              <w:del w:id="90" w:author="Чумак Леонид Владиленович" w:date="2019-10-08T10:29:00Z"/>
              <w:iCs/>
            </w:rPr>
          </w:rPrChange>
        </w:rPr>
      </w:pPr>
      <w:del w:id="91" w:author="Чумак Леонид Владиленович" w:date="2019-10-08T10:29:00Z">
        <w:r w:rsidRPr="00F56324" w:rsidDel="00520638">
          <w:rPr>
            <w:rFonts w:ascii="Arial" w:hAnsi="Arial" w:cs="Arial"/>
          </w:rPr>
          <w:delText>данные по изменениям прав по нарядно-допускной системе</w:delText>
        </w:r>
        <w:r w:rsidRPr="00F56324" w:rsidDel="00520638">
          <w:rPr>
            <w:rFonts w:ascii="Arial" w:hAnsi="Arial" w:cs="Arial"/>
            <w:iCs/>
            <w:rPrChange w:id="92" w:author="Чумак Леонид Владиленович" w:date="2019-10-03T11:58:00Z">
              <w:rPr>
                <w:iCs/>
              </w:rPr>
            </w:rPrChange>
          </w:rPr>
          <w:delText xml:space="preserve"> </w:delText>
        </w:r>
        <w:r w:rsidRPr="00F56324" w:rsidDel="00520638">
          <w:rPr>
            <w:rFonts w:ascii="Arial" w:hAnsi="Arial" w:cs="Arial"/>
          </w:rPr>
          <w:delText xml:space="preserve">по форме </w:delText>
        </w:r>
      </w:del>
      <w:del w:id="93" w:author="Чумак Леонид Владиленович" w:date="2019-10-03T14:03:00Z">
        <w:r w:rsidRPr="00E54742" w:rsidDel="00CE6CC4">
          <w:rPr>
            <w:rFonts w:ascii="Arial" w:hAnsi="Arial" w:cs="Arial"/>
          </w:rPr>
          <w:delText xml:space="preserve">приложения </w:delText>
        </w:r>
      </w:del>
      <w:del w:id="94" w:author="Чумак Леонид Владиленович" w:date="2019-10-08T10:29:00Z">
        <w:r w:rsidRPr="00CE6CC4" w:rsidDel="00520638">
          <w:rPr>
            <w:rFonts w:ascii="Arial" w:hAnsi="Arial" w:cs="Arial"/>
            <w:i/>
            <w:rPrChange w:id="95" w:author="Чумак Леонид Владиленович" w:date="2019-10-03T14:03:00Z">
              <w:rPr>
                <w:rFonts w:ascii="Arial" w:hAnsi="Arial" w:cs="Arial"/>
              </w:rPr>
            </w:rPrChange>
          </w:rPr>
          <w:delText>№</w:delText>
        </w:r>
      </w:del>
      <w:del w:id="96" w:author="Чумак Леонид Владиленович" w:date="2019-10-03T11:59:00Z">
        <w:r w:rsidRPr="00CE6CC4" w:rsidDel="00E54742">
          <w:rPr>
            <w:rFonts w:ascii="Arial" w:hAnsi="Arial" w:cs="Arial"/>
            <w:i/>
            <w:rPrChange w:id="97" w:author="Чумак Леонид Владиленович" w:date="2019-10-03T14:03:00Z">
              <w:rPr>
                <w:rFonts w:ascii="Arial" w:hAnsi="Arial" w:cs="Arial"/>
              </w:rPr>
            </w:rPrChange>
          </w:rPr>
          <w:delText xml:space="preserve">8 </w:delText>
        </w:r>
      </w:del>
      <w:del w:id="98" w:author="Чумак Леонид Владиленович" w:date="2019-10-03T14:02:00Z">
        <w:r w:rsidRPr="00F56324" w:rsidDel="00CE6CC4">
          <w:rPr>
            <w:rFonts w:ascii="Arial" w:hAnsi="Arial" w:cs="Arial"/>
          </w:rPr>
          <w:delText>к ТЗ</w:delText>
        </w:r>
        <w:r w:rsidRPr="00F56324" w:rsidDel="00CE6CC4">
          <w:rPr>
            <w:rFonts w:ascii="Arial" w:hAnsi="Arial" w:cs="Arial"/>
            <w:iCs/>
            <w:rPrChange w:id="99" w:author="Чумак Леонид Владиленович" w:date="2019-10-03T11:58:00Z">
              <w:rPr>
                <w:iCs/>
              </w:rPr>
            </w:rPrChange>
          </w:rPr>
          <w:delText>.</w:delText>
        </w:r>
      </w:del>
    </w:p>
    <w:p w14:paraId="668D1097" w14:textId="21CEDDB2" w:rsidR="007F2A88" w:rsidRPr="007F2A88" w:rsidRDefault="007F2A88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ins w:id="100" w:author="Чумак Леонид Владиленович" w:date="2019-10-08T10:32:00Z"/>
          <w:rFonts w:ascii="Arial" w:hAnsi="Arial" w:cs="Arial"/>
          <w:i/>
          <w:rPrChange w:id="101" w:author="Чумак Леонид Владиленович" w:date="2019-10-08T10:32:00Z">
            <w:rPr>
              <w:ins w:id="102" w:author="Чумак Леонид Владиленович" w:date="2019-10-08T10:32:00Z"/>
              <w:rFonts w:ascii="Arial" w:hAnsi="Arial" w:cs="Arial"/>
            </w:rPr>
          </w:rPrChange>
        </w:rPr>
      </w:pPr>
      <w:ins w:id="103" w:author="Чумак Леонид Владиленович" w:date="2019-10-08T10:32:00Z">
        <w:r w:rsidRPr="00F56324">
          <w:rPr>
            <w:rStyle w:val="8"/>
            <w:rFonts w:ascii="Arial" w:hAnsi="Arial" w:cs="Arial"/>
            <w:i w:val="0"/>
            <w:sz w:val="22"/>
            <w:szCs w:val="22"/>
          </w:rPr>
          <w:t xml:space="preserve">Форма запроса для подрядчика. «Аттестация персонала» </w:t>
        </w:r>
        <w:r>
          <w:rPr>
            <w:rStyle w:val="8"/>
            <w:rFonts w:ascii="Arial" w:hAnsi="Arial" w:cs="Arial"/>
            <w:i w:val="0"/>
            <w:sz w:val="22"/>
            <w:szCs w:val="22"/>
          </w:rPr>
          <w:t xml:space="preserve">  </w:t>
        </w:r>
      </w:ins>
      <w:del w:id="104" w:author="Чумак Леонид Владиленович" w:date="2019-10-08T10:32:00Z">
        <w:r w:rsidR="005E1481" w:rsidRPr="007F2A88" w:rsidDel="007F2A88">
          <w:rPr>
            <w:rFonts w:ascii="Arial" w:hAnsi="Arial" w:cs="Arial"/>
            <w:rPrChange w:id="105" w:author="Чумак Леонид Владиленович" w:date="2019-10-08T10:32:00Z">
              <w:rPr/>
            </w:rPrChange>
          </w:rPr>
          <w:delText xml:space="preserve">запроса для подрядчика по аттестации персонала и системы менеджмента охраны труда </w:delText>
        </w:r>
      </w:del>
      <w:del w:id="106" w:author="Чумак Леонид Владиленович" w:date="2019-10-03T14:03:00Z">
        <w:r w:rsidR="005E1481" w:rsidRPr="007F2A88" w:rsidDel="00CE6CC4">
          <w:rPr>
            <w:rFonts w:ascii="Arial" w:hAnsi="Arial" w:cs="Arial"/>
            <w:rPrChange w:id="107" w:author="Чумак Леонид Владиленович" w:date="2019-10-08T10:32:00Z">
              <w:rPr/>
            </w:rPrChange>
          </w:rPr>
          <w:delText xml:space="preserve">приложения </w:delText>
        </w:r>
      </w:del>
      <w:ins w:id="108" w:author="Чумак Леонид Владиленович" w:date="2019-10-03T14:03:00Z">
        <w:r w:rsidR="00CE6CC4" w:rsidRPr="007F2A88">
          <w:rPr>
            <w:rFonts w:ascii="Arial" w:hAnsi="Arial" w:cs="Arial"/>
            <w:rPrChange w:id="109" w:author="Чумак Леонид Владиленович" w:date="2019-10-08T10:32:00Z">
              <w:rPr/>
            </w:rPrChange>
          </w:rPr>
          <w:t>(</w:t>
        </w:r>
        <w:r w:rsidR="00CE6CC4" w:rsidRPr="007F2A88">
          <w:rPr>
            <w:rFonts w:ascii="Arial" w:hAnsi="Arial" w:cs="Arial"/>
            <w:i/>
            <w:rPrChange w:id="110" w:author="Чумак Леонид Владиленович" w:date="2019-10-08T10:32:00Z">
              <w:rPr>
                <w:rFonts w:ascii="Arial" w:hAnsi="Arial" w:cs="Arial"/>
              </w:rPr>
            </w:rPrChange>
          </w:rPr>
          <w:t xml:space="preserve">Приложения </w:t>
        </w:r>
      </w:ins>
      <w:r w:rsidR="005E1481" w:rsidRPr="007F2A88">
        <w:rPr>
          <w:rFonts w:ascii="Arial" w:hAnsi="Arial" w:cs="Arial"/>
          <w:i/>
          <w:rPrChange w:id="111" w:author="Чумак Леонид Владиленович" w:date="2019-10-08T10:32:00Z">
            <w:rPr>
              <w:rFonts w:ascii="Arial" w:hAnsi="Arial" w:cs="Arial"/>
            </w:rPr>
          </w:rPrChange>
        </w:rPr>
        <w:t>№</w:t>
      </w:r>
      <w:del w:id="112" w:author="Чумак Леонид Владиленович" w:date="2019-10-03T11:59:00Z">
        <w:r w:rsidR="005E1481" w:rsidRPr="007F2A88" w:rsidDel="00E54742">
          <w:rPr>
            <w:rFonts w:ascii="Arial" w:hAnsi="Arial" w:cs="Arial"/>
            <w:i/>
            <w:rPrChange w:id="113" w:author="Чумак Леонид Владиленович" w:date="2019-10-08T10:32:00Z">
              <w:rPr>
                <w:rFonts w:ascii="Arial" w:hAnsi="Arial" w:cs="Arial"/>
              </w:rPr>
            </w:rPrChange>
          </w:rPr>
          <w:delText xml:space="preserve">9 </w:delText>
        </w:r>
      </w:del>
      <w:ins w:id="114" w:author="Мальцева Ирина Владимировна" w:date="2020-01-15T19:02:00Z">
        <w:r w:rsidR="008C3363">
          <w:rPr>
            <w:rFonts w:ascii="Arial" w:hAnsi="Arial" w:cs="Arial"/>
            <w:i/>
          </w:rPr>
          <w:t>1-6</w:t>
        </w:r>
      </w:ins>
      <w:ins w:id="115" w:author="Чумак Леонид Владиленович" w:date="2019-10-03T11:59:00Z">
        <w:del w:id="116" w:author="Мальцева Ирина Владимировна" w:date="2020-01-15T19:02:00Z">
          <w:r w:rsidR="00E54742" w:rsidRPr="007F2A88" w:rsidDel="008C3363">
            <w:rPr>
              <w:rFonts w:ascii="Arial" w:hAnsi="Arial" w:cs="Arial"/>
              <w:i/>
              <w:rPrChange w:id="117" w:author="Чумак Леонид Владиленович" w:date="2019-10-08T10:32:00Z">
                <w:rPr>
                  <w:rFonts w:ascii="Arial" w:hAnsi="Arial" w:cs="Arial"/>
                  <w:color w:val="FF0000"/>
                </w:rPr>
              </w:rPrChange>
            </w:rPr>
            <w:delText>8</w:delText>
          </w:r>
        </w:del>
      </w:ins>
      <w:ins w:id="118" w:author="Чумак Леонид Владиленович" w:date="2019-10-03T14:03:00Z">
        <w:r w:rsidR="00CE6CC4" w:rsidRPr="007F2A88">
          <w:rPr>
            <w:rFonts w:ascii="Arial" w:hAnsi="Arial" w:cs="Arial"/>
            <w:rPrChange w:id="119" w:author="Чумак Леонид Владиленович" w:date="2019-10-08T10:32:00Z">
              <w:rPr/>
            </w:rPrChange>
          </w:rPr>
          <w:t>)</w:t>
        </w:r>
      </w:ins>
      <w:ins w:id="120" w:author="Чумак Леонид Владиленович" w:date="2019-10-03T11:59:00Z">
        <w:r w:rsidR="00E54742" w:rsidRPr="007F2A88">
          <w:rPr>
            <w:rFonts w:ascii="Arial" w:hAnsi="Arial" w:cs="Arial"/>
            <w:rPrChange w:id="121" w:author="Чумак Леонид Владиленович" w:date="2019-10-08T10:32:00Z">
              <w:rPr/>
            </w:rPrChange>
          </w:rPr>
          <w:t xml:space="preserve"> </w:t>
        </w:r>
      </w:ins>
      <w:ins w:id="122" w:author="Чумак Леонид Владиленович" w:date="2019-10-03T14:03:00Z">
        <w:r w:rsidR="00CE6CC4" w:rsidRPr="007F2A88">
          <w:rPr>
            <w:rFonts w:ascii="Arial" w:hAnsi="Arial" w:cs="Arial"/>
            <w:rPrChange w:id="123" w:author="Чумак Леонид Владиленович" w:date="2019-10-08T10:32:00Z">
              <w:rPr/>
            </w:rPrChange>
          </w:rPr>
          <w:t xml:space="preserve">к </w:t>
        </w:r>
      </w:ins>
      <w:ins w:id="124" w:author="Чумак Леонид Владиленович" w:date="2019-10-08T10:32:00Z">
        <w:r>
          <w:rPr>
            <w:rFonts w:ascii="Arial" w:hAnsi="Arial" w:cs="Arial"/>
          </w:rPr>
          <w:t xml:space="preserve"> </w:t>
        </w:r>
      </w:ins>
    </w:p>
    <w:p w14:paraId="57E4CB7E" w14:textId="56C388CC" w:rsidR="005E1481" w:rsidRPr="007F2A88" w:rsidRDefault="007F2A88">
      <w:pPr>
        <w:pStyle w:val="aa"/>
        <w:shd w:val="clear" w:color="auto" w:fill="FFFFFF"/>
        <w:ind w:left="567"/>
        <w:rPr>
          <w:rFonts w:ascii="Arial" w:hAnsi="Arial" w:cs="Arial"/>
          <w:i/>
          <w:rPrChange w:id="125" w:author="Чумак Леонид Владиленович" w:date="2019-10-08T10:32:00Z">
            <w:rPr/>
          </w:rPrChange>
        </w:rPr>
        <w:pPrChange w:id="126" w:author="Чумак Леонид Владиленович" w:date="2019-10-08T10:32:00Z">
          <w:pPr>
            <w:pStyle w:val="aa"/>
            <w:numPr>
              <w:numId w:val="21"/>
            </w:numPr>
            <w:shd w:val="clear" w:color="auto" w:fill="FFFFFF"/>
            <w:ind w:left="0" w:firstLine="567"/>
          </w:pPr>
        </w:pPrChange>
      </w:pPr>
      <w:ins w:id="127" w:author="Чумак Леонид Владиленович" w:date="2019-10-08T10:32:00Z">
        <w:r>
          <w:rPr>
            <w:rFonts w:ascii="Arial" w:hAnsi="Arial" w:cs="Arial"/>
          </w:rPr>
          <w:t xml:space="preserve">  </w:t>
        </w:r>
      </w:ins>
      <w:ins w:id="128" w:author="Чумак Леонид Владиленович" w:date="2019-10-03T14:03:00Z">
        <w:r w:rsidR="00CE6CC4" w:rsidRPr="007F2A88">
          <w:rPr>
            <w:rFonts w:ascii="Arial" w:hAnsi="Arial" w:cs="Arial"/>
            <w:rPrChange w:id="129" w:author="Чумак Леонид Владиленович" w:date="2019-10-08T10:32:00Z">
              <w:rPr/>
            </w:rPrChange>
          </w:rPr>
          <w:t>Техническому заданию.</w:t>
        </w:r>
      </w:ins>
      <w:del w:id="130" w:author="Чумак Леонид Владиленович" w:date="2019-10-03T14:03:00Z">
        <w:r w:rsidR="005E1481" w:rsidRPr="007F2A88" w:rsidDel="00CE6CC4">
          <w:rPr>
            <w:rFonts w:ascii="Arial" w:hAnsi="Arial" w:cs="Arial"/>
            <w:rPrChange w:id="131" w:author="Чумак Леонид Владиленович" w:date="2019-10-08T10:32:00Z">
              <w:rPr/>
            </w:rPrChange>
          </w:rPr>
          <w:delText>к ТЗ</w:delText>
        </w:r>
      </w:del>
    </w:p>
    <w:p w14:paraId="7E37C9D0" w14:textId="77777777" w:rsidR="007F2A88" w:rsidRPr="007F2A88" w:rsidRDefault="00B55BFF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ins w:id="132" w:author="Чумак Леонид Владиленович" w:date="2019-10-08T10:32:00Z"/>
          <w:rFonts w:ascii="Arial" w:hAnsi="Arial" w:cs="Arial"/>
          <w:rPrChange w:id="133" w:author="Чумак Леонид Владиленович" w:date="2019-10-08T10:32:00Z">
            <w:rPr>
              <w:ins w:id="134" w:author="Чумак Леонид Владиленович" w:date="2019-10-08T10:32:00Z"/>
              <w:rFonts w:ascii="Arial" w:hAnsi="Arial" w:cs="Arial"/>
              <w:iCs/>
            </w:rPr>
          </w:rPrChange>
        </w:rPr>
      </w:pPr>
      <w:r w:rsidRPr="00F56324">
        <w:rPr>
          <w:rFonts w:ascii="Arial" w:hAnsi="Arial" w:cs="Arial"/>
          <w:iCs/>
        </w:rPr>
        <w:t>Форма запроса для подрядчика. «Система менеджмента охраны труда</w:t>
      </w:r>
      <w:r w:rsidRPr="00E54742">
        <w:rPr>
          <w:rFonts w:ascii="Arial" w:hAnsi="Arial" w:cs="Arial"/>
          <w:iCs/>
        </w:rPr>
        <w:t xml:space="preserve">» </w:t>
      </w:r>
      <w:ins w:id="135" w:author="Чумак Леонид Владиленович" w:date="2019-10-08T10:32:00Z">
        <w:r w:rsidR="007F2A88">
          <w:rPr>
            <w:rFonts w:ascii="Arial" w:hAnsi="Arial" w:cs="Arial"/>
            <w:iCs/>
          </w:rPr>
          <w:t xml:space="preserve">                  </w:t>
        </w:r>
      </w:ins>
    </w:p>
    <w:p w14:paraId="16425D7A" w14:textId="762B2FE7" w:rsidR="00B55BFF" w:rsidRPr="007F2A88" w:rsidRDefault="007F2A88">
      <w:pPr>
        <w:pStyle w:val="aa"/>
        <w:shd w:val="clear" w:color="auto" w:fill="FFFFFF"/>
        <w:ind w:left="567"/>
        <w:rPr>
          <w:rFonts w:ascii="Arial" w:hAnsi="Arial" w:cs="Arial"/>
          <w:rPrChange w:id="136" w:author="Чумак Леонид Владиленович" w:date="2019-10-08T10:32:00Z">
            <w:rPr/>
          </w:rPrChange>
        </w:rPr>
        <w:pPrChange w:id="137" w:author="Чумак Леонид Владиленович" w:date="2019-10-08T10:32:00Z">
          <w:pPr>
            <w:pStyle w:val="aa"/>
            <w:numPr>
              <w:numId w:val="21"/>
            </w:numPr>
            <w:shd w:val="clear" w:color="auto" w:fill="FFFFFF"/>
            <w:ind w:left="0" w:firstLine="567"/>
          </w:pPr>
        </w:pPrChange>
      </w:pPr>
      <w:ins w:id="138" w:author="Чумак Леонид Владиленович" w:date="2019-10-08T10:32:00Z">
        <w:r>
          <w:rPr>
            <w:rFonts w:ascii="Arial" w:hAnsi="Arial" w:cs="Arial"/>
            <w:iCs/>
          </w:rPr>
          <w:lastRenderedPageBreak/>
          <w:t xml:space="preserve"> </w:t>
        </w:r>
      </w:ins>
      <w:ins w:id="139" w:author="Чумак Леонид Владиленович" w:date="2019-10-03T14:04:00Z">
        <w:r w:rsidR="00CE6CC4">
          <w:rPr>
            <w:rFonts w:ascii="Arial" w:hAnsi="Arial" w:cs="Arial"/>
          </w:rPr>
          <w:t>(</w:t>
        </w:r>
        <w:proofErr w:type="gramStart"/>
        <w:r w:rsidR="00CE6CC4" w:rsidRPr="00E07B5A">
          <w:rPr>
            <w:rFonts w:ascii="Arial" w:hAnsi="Arial" w:cs="Arial"/>
            <w:i/>
          </w:rPr>
          <w:t xml:space="preserve">Приложения </w:t>
        </w:r>
      </w:ins>
      <w:ins w:id="140" w:author="Чумак Леонид Владиленович" w:date="2019-10-08T10:32:00Z">
        <w:r>
          <w:rPr>
            <w:rFonts w:ascii="Arial" w:hAnsi="Arial" w:cs="Arial"/>
            <w:i/>
          </w:rPr>
          <w:t xml:space="preserve"> </w:t>
        </w:r>
      </w:ins>
      <w:ins w:id="141" w:author="Чумак Леонид Владиленович" w:date="2019-10-03T14:04:00Z">
        <w:r w:rsidR="00CE6CC4" w:rsidRPr="007F2A88">
          <w:rPr>
            <w:rFonts w:ascii="Arial" w:hAnsi="Arial" w:cs="Arial"/>
            <w:i/>
            <w:rPrChange w:id="142" w:author="Чумак Леонид Владиленович" w:date="2019-10-08T10:32:00Z">
              <w:rPr>
                <w:i/>
              </w:rPr>
            </w:rPrChange>
          </w:rPr>
          <w:t>№</w:t>
        </w:r>
        <w:proofErr w:type="gramEnd"/>
        <w:r w:rsidR="00CE6CC4" w:rsidRPr="007F2A88">
          <w:rPr>
            <w:rFonts w:ascii="Arial" w:hAnsi="Arial" w:cs="Arial"/>
            <w:i/>
            <w:rPrChange w:id="143" w:author="Чумак Леонид Владиленович" w:date="2019-10-08T10:32:00Z">
              <w:rPr>
                <w:i/>
              </w:rPr>
            </w:rPrChange>
          </w:rPr>
          <w:t>1</w:t>
        </w:r>
      </w:ins>
      <w:ins w:id="144" w:author="Мальцева Ирина Владимировна" w:date="2020-01-15T19:03:00Z">
        <w:r w:rsidR="008C3363">
          <w:rPr>
            <w:rFonts w:ascii="Arial" w:hAnsi="Arial" w:cs="Arial"/>
            <w:i/>
          </w:rPr>
          <w:t>-7</w:t>
        </w:r>
      </w:ins>
      <w:ins w:id="145" w:author="Чумак Леонид Владиленович" w:date="2019-10-03T14:04:00Z">
        <w:del w:id="146" w:author="Мальцева Ирина Владимировна" w:date="2020-01-15T19:03:00Z">
          <w:r w:rsidR="00CE6CC4" w:rsidRPr="007F2A88" w:rsidDel="008C3363">
            <w:rPr>
              <w:rFonts w:ascii="Arial" w:hAnsi="Arial" w:cs="Arial"/>
              <w:i/>
              <w:rPrChange w:id="147" w:author="Чумак Леонид Владиленович" w:date="2019-10-08T10:32:00Z">
                <w:rPr>
                  <w:i/>
                </w:rPr>
              </w:rPrChange>
            </w:rPr>
            <w:delText>0</w:delText>
          </w:r>
        </w:del>
        <w:r w:rsidR="00CE6CC4" w:rsidRPr="007F2A88">
          <w:rPr>
            <w:rFonts w:ascii="Arial" w:hAnsi="Arial" w:cs="Arial"/>
            <w:rPrChange w:id="148" w:author="Чумак Леонид Владиленович" w:date="2019-10-08T10:32:00Z">
              <w:rPr/>
            </w:rPrChange>
          </w:rPr>
          <w:t>) к Техническому заданию.</w:t>
        </w:r>
      </w:ins>
      <w:del w:id="149" w:author="Чумак Леонид Владиленович" w:date="2019-10-03T14:04:00Z">
        <w:r w:rsidR="00B55BFF" w:rsidRPr="007F2A88" w:rsidDel="00CE6CC4">
          <w:rPr>
            <w:rFonts w:ascii="Arial" w:hAnsi="Arial" w:cs="Arial"/>
            <w:iCs/>
            <w:rPrChange w:id="150" w:author="Чумак Леонид Владиленович" w:date="2019-10-08T10:32:00Z">
              <w:rPr>
                <w:iCs/>
              </w:rPr>
            </w:rPrChange>
          </w:rPr>
          <w:delText xml:space="preserve">Приложение </w:delText>
        </w:r>
      </w:del>
      <w:del w:id="151" w:author="Чумак Леонид Владиленович" w:date="2019-10-03T12:00:00Z">
        <w:r w:rsidR="00B55BFF" w:rsidRPr="007F2A88" w:rsidDel="00E54742">
          <w:rPr>
            <w:rFonts w:ascii="Arial" w:hAnsi="Arial" w:cs="Arial"/>
            <w:iCs/>
            <w:rPrChange w:id="152" w:author="Чумак Леонид Владиленович" w:date="2019-10-08T10:32:00Z">
              <w:rPr>
                <w:iCs/>
              </w:rPr>
            </w:rPrChange>
          </w:rPr>
          <w:delText>11</w:delText>
        </w:r>
      </w:del>
      <w:del w:id="153" w:author="Чумак Леонид Владиленович" w:date="2019-10-03T14:04:00Z">
        <w:r w:rsidR="00B55BFF" w:rsidRPr="007F2A88" w:rsidDel="00CE6CC4">
          <w:rPr>
            <w:rFonts w:ascii="Arial" w:hAnsi="Arial" w:cs="Arial"/>
            <w:iCs/>
            <w:rPrChange w:id="154" w:author="Чумак Леонид Владиленович" w:date="2019-10-08T10:32:00Z">
              <w:rPr>
                <w:iCs/>
              </w:rPr>
            </w:rPrChange>
          </w:rPr>
          <w:delText>.</w:delText>
        </w:r>
      </w:del>
    </w:p>
    <w:p w14:paraId="5AFDE736" w14:textId="71D99924" w:rsidR="00B55BFF" w:rsidRPr="00F56324" w:rsidRDefault="00B55BFF" w:rsidP="00B55BFF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rStyle w:val="8"/>
          <w:rFonts w:ascii="Arial" w:eastAsiaTheme="minorHAnsi" w:hAnsi="Arial" w:cs="Arial"/>
          <w:i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56324">
        <w:rPr>
          <w:rStyle w:val="8"/>
          <w:rFonts w:ascii="Arial" w:hAnsi="Arial" w:cs="Arial"/>
          <w:i w:val="0"/>
          <w:sz w:val="22"/>
          <w:szCs w:val="22"/>
        </w:rPr>
        <w:t xml:space="preserve">Форма запроса для подрядчика. «Оборудование» </w:t>
      </w:r>
      <w:ins w:id="155" w:author="Чумак Леонид Владиленович" w:date="2019-10-03T14:04:00Z">
        <w:r w:rsidR="00CE6CC4">
          <w:rPr>
            <w:rFonts w:ascii="Arial" w:hAnsi="Arial" w:cs="Arial"/>
          </w:rPr>
          <w:t>(</w:t>
        </w:r>
        <w:r w:rsidR="00CE6CC4" w:rsidRPr="00E07B5A">
          <w:rPr>
            <w:rFonts w:ascii="Arial" w:hAnsi="Arial" w:cs="Arial"/>
            <w:i/>
          </w:rPr>
          <w:t>Приложения №</w:t>
        </w:r>
      </w:ins>
      <w:ins w:id="156" w:author="Мальцева Ирина Владимировна" w:date="2020-01-15T19:03:00Z">
        <w:r w:rsidR="008C3363">
          <w:rPr>
            <w:rFonts w:ascii="Arial" w:hAnsi="Arial" w:cs="Arial"/>
            <w:i/>
          </w:rPr>
          <w:t>8</w:t>
        </w:r>
      </w:ins>
      <w:ins w:id="157" w:author="Чумак Леонид Владиленович" w:date="2019-10-03T14:04:00Z">
        <w:del w:id="158" w:author="Мальцева Ирина Владимировна" w:date="2020-01-15T19:03:00Z">
          <w:r w:rsidR="00CE6CC4" w:rsidDel="008C3363">
            <w:rPr>
              <w:rFonts w:ascii="Arial" w:hAnsi="Arial" w:cs="Arial"/>
              <w:i/>
            </w:rPr>
            <w:delText>11</w:delText>
          </w:r>
        </w:del>
        <w:r w:rsidR="00CE6CC4">
          <w:rPr>
            <w:rFonts w:ascii="Arial" w:hAnsi="Arial" w:cs="Arial"/>
          </w:rPr>
          <w:t>)</w:t>
        </w:r>
        <w:r w:rsidR="00CE6CC4" w:rsidRPr="00E54742">
          <w:rPr>
            <w:rFonts w:ascii="Arial" w:hAnsi="Arial" w:cs="Arial"/>
          </w:rPr>
          <w:t xml:space="preserve"> </w:t>
        </w:r>
        <w:r w:rsidR="00CE6CC4">
          <w:rPr>
            <w:rFonts w:ascii="Arial" w:hAnsi="Arial" w:cs="Arial"/>
          </w:rPr>
          <w:t>к Техническому заданию.</w:t>
        </w:r>
      </w:ins>
      <w:del w:id="159" w:author="Чумак Леонид Владиленович" w:date="2019-10-03T14:04:00Z">
        <w:r w:rsidRPr="00E54742" w:rsidDel="00CE6CC4">
          <w:rPr>
            <w:rStyle w:val="8"/>
            <w:rFonts w:ascii="Arial" w:hAnsi="Arial" w:cs="Arial"/>
            <w:i w:val="0"/>
            <w:color w:val="auto"/>
            <w:sz w:val="22"/>
            <w:szCs w:val="22"/>
            <w:rPrChange w:id="160" w:author="Чумак Леонид Владиленович" w:date="2019-10-03T12:00:00Z">
              <w:rPr>
                <w:rStyle w:val="8"/>
                <w:rFonts w:ascii="Arial" w:hAnsi="Arial" w:cs="Arial"/>
                <w:i w:val="0"/>
                <w:sz w:val="22"/>
                <w:szCs w:val="22"/>
              </w:rPr>
            </w:rPrChange>
          </w:rPr>
          <w:delText xml:space="preserve">Приложение </w:delText>
        </w:r>
      </w:del>
      <w:del w:id="161" w:author="Чумак Леонид Владиленович" w:date="2019-10-03T12:00:00Z">
        <w:r w:rsidRPr="00E54742" w:rsidDel="00E54742">
          <w:rPr>
            <w:rStyle w:val="8"/>
            <w:rFonts w:ascii="Arial" w:hAnsi="Arial" w:cs="Arial"/>
            <w:i w:val="0"/>
            <w:color w:val="auto"/>
            <w:sz w:val="22"/>
            <w:szCs w:val="22"/>
            <w:rPrChange w:id="162" w:author="Чумак Леонид Владиленович" w:date="2019-10-03T12:00:00Z">
              <w:rPr>
                <w:rStyle w:val="8"/>
                <w:rFonts w:ascii="Arial" w:hAnsi="Arial" w:cs="Arial"/>
                <w:i w:val="0"/>
                <w:sz w:val="22"/>
                <w:szCs w:val="22"/>
              </w:rPr>
            </w:rPrChange>
          </w:rPr>
          <w:delText>12</w:delText>
        </w:r>
      </w:del>
      <w:del w:id="163" w:author="Чумак Леонид Владиленович" w:date="2019-10-08T10:29:00Z">
        <w:r w:rsidRPr="00E54742" w:rsidDel="00520638">
          <w:rPr>
            <w:rStyle w:val="8"/>
            <w:rFonts w:ascii="Arial" w:hAnsi="Arial" w:cs="Arial"/>
            <w:i w:val="0"/>
            <w:color w:val="auto"/>
            <w:sz w:val="22"/>
            <w:szCs w:val="22"/>
            <w:rPrChange w:id="164" w:author="Чумак Леонид Владиленович" w:date="2019-10-03T12:00:00Z">
              <w:rPr>
                <w:rStyle w:val="8"/>
                <w:rFonts w:ascii="Arial" w:hAnsi="Arial" w:cs="Arial"/>
                <w:i w:val="0"/>
                <w:sz w:val="22"/>
                <w:szCs w:val="22"/>
              </w:rPr>
            </w:rPrChange>
          </w:rPr>
          <w:delText>.</w:delText>
        </w:r>
      </w:del>
    </w:p>
    <w:p w14:paraId="2F6A6119" w14:textId="614AC5FA" w:rsidR="0057025C" w:rsidRPr="00F56324" w:rsidDel="007F2A88" w:rsidRDefault="0057025C" w:rsidP="0057025C">
      <w:pPr>
        <w:pStyle w:val="aa"/>
        <w:numPr>
          <w:ilvl w:val="0"/>
          <w:numId w:val="21"/>
        </w:numPr>
        <w:shd w:val="clear" w:color="auto" w:fill="FFFFFF"/>
        <w:ind w:left="0" w:firstLine="567"/>
        <w:rPr>
          <w:del w:id="165" w:author="Чумак Леонид Владиленович" w:date="2019-10-08T10:33:00Z"/>
          <w:rFonts w:ascii="Arial" w:hAnsi="Arial" w:cs="Arial"/>
          <w:i/>
        </w:rPr>
      </w:pPr>
      <w:del w:id="166" w:author="Чумак Леонид Владиленович" w:date="2019-10-08T10:33:00Z">
        <w:r w:rsidRPr="00F56324" w:rsidDel="007F2A88">
          <w:rPr>
            <w:rStyle w:val="8"/>
            <w:rFonts w:ascii="Arial" w:hAnsi="Arial" w:cs="Arial"/>
            <w:i w:val="0"/>
            <w:sz w:val="22"/>
            <w:szCs w:val="22"/>
          </w:rPr>
          <w:delText xml:space="preserve">Форма запроса для подрядчика. «Аттестация персонала» </w:delText>
        </w:r>
      </w:del>
      <w:del w:id="167" w:author="Чумак Леонид Владиленович" w:date="2019-10-03T14:00:00Z">
        <w:r w:rsidRPr="00F56324" w:rsidDel="00CE6CC4">
          <w:rPr>
            <w:rStyle w:val="8"/>
            <w:rFonts w:ascii="Arial" w:hAnsi="Arial" w:cs="Arial"/>
            <w:i w:val="0"/>
            <w:color w:val="FF0000"/>
            <w:sz w:val="22"/>
            <w:szCs w:val="22"/>
            <w:rPrChange w:id="168" w:author="Чумак Леонид Владиленович" w:date="2019-10-03T11:58:00Z">
              <w:rPr>
                <w:rStyle w:val="8"/>
                <w:rFonts w:ascii="Arial" w:hAnsi="Arial" w:cs="Arial"/>
                <w:i w:val="0"/>
                <w:sz w:val="22"/>
                <w:szCs w:val="22"/>
              </w:rPr>
            </w:rPrChange>
          </w:rPr>
          <w:delText>Приложение 13.</w:delText>
        </w:r>
      </w:del>
    </w:p>
    <w:p w14:paraId="115AD9E8" w14:textId="1C408226" w:rsidR="006A593C" w:rsidRPr="00F56324" w:rsidRDefault="00FA44F9" w:rsidP="00321C91">
      <w:pPr>
        <w:numPr>
          <w:ilvl w:val="1"/>
          <w:numId w:val="17"/>
        </w:numPr>
        <w:spacing w:after="120"/>
        <w:ind w:left="0" w:firstLine="709"/>
        <w:jc w:val="both"/>
        <w:rPr>
          <w:rFonts w:ascii="Arial" w:hAnsi="Arial" w:cs="Arial"/>
        </w:rPr>
      </w:pPr>
      <w:r w:rsidRPr="00F56324">
        <w:rPr>
          <w:rFonts w:ascii="Arial" w:hAnsi="Arial" w:cs="Arial"/>
        </w:rPr>
        <w:t>При количестве персонала Подрядчика (Исполнителя),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(Исполнителя)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(Исполнителя) на площадке Заказчика в течение всего времени выполнения работ по Договору</w:t>
      </w:r>
      <w:r w:rsidR="00512C84" w:rsidRPr="00F56324">
        <w:rPr>
          <w:rFonts w:ascii="Arial" w:hAnsi="Arial" w:cs="Arial"/>
        </w:rPr>
        <w:t>.</w:t>
      </w:r>
      <w:r w:rsidRPr="00F56324">
        <w:rPr>
          <w:rFonts w:ascii="Arial" w:hAnsi="Arial" w:cs="Arial"/>
        </w:rPr>
        <w:t xml:space="preserve"> По результатам контроля состояния дел по выполнению правил охраны труда и техники безопасности персоналом Подрядчика (Исполнителя) (в т.ч.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5ACE5B20" w14:textId="6C6E15C6" w:rsidR="00DB00CD" w:rsidRPr="00F56324" w:rsidRDefault="00DB00CD" w:rsidP="00321C91">
      <w:pPr>
        <w:tabs>
          <w:tab w:val="left" w:pos="1134"/>
        </w:tabs>
        <w:spacing w:after="120"/>
        <w:ind w:left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1"/>
        <w:gridCol w:w="1615"/>
        <w:gridCol w:w="1005"/>
      </w:tblGrid>
      <w:tr w:rsidR="002671E9" w:rsidRPr="00F56324" w14:paraId="529CB3F1" w14:textId="77777777" w:rsidTr="000A6DC6">
        <w:trPr>
          <w:trHeight w:val="503"/>
        </w:trPr>
        <w:tc>
          <w:tcPr>
            <w:tcW w:w="3314" w:type="dxa"/>
            <w:shd w:val="clear" w:color="auto" w:fill="auto"/>
          </w:tcPr>
          <w:p w14:paraId="7D0D4494" w14:textId="04FA2EF1" w:rsidR="002671E9" w:rsidRPr="00F56324" w:rsidDel="00C509C9" w:rsidRDefault="00C509C9" w:rsidP="002671E9">
            <w:pPr>
              <w:spacing w:after="0" w:line="240" w:lineRule="auto"/>
              <w:jc w:val="both"/>
              <w:rPr>
                <w:del w:id="169" w:author="Мальцева Ирина Владимировна" w:date="2020-01-15T19:00:00Z"/>
                <w:rFonts w:ascii="Arial" w:eastAsia="Arial Unicode MS" w:hAnsi="Arial" w:cs="Arial"/>
                <w:b/>
                <w:color w:val="000000"/>
                <w:lang w:eastAsia="ru-RU"/>
              </w:rPr>
            </w:pPr>
            <w:ins w:id="170" w:author="Мальцева Ирина Владимировна" w:date="2020-01-15T19:01:00Z">
              <w:r w:rsidRPr="00C509C9">
                <w:rPr>
                  <w:rFonts w:ascii="Arial" w:eastAsia="Arial Unicode MS" w:hAnsi="Arial" w:cs="Arial"/>
                  <w:b/>
                  <w:noProof/>
                  <w:color w:val="000000"/>
                  <w:lang w:eastAsia="ru-RU"/>
                </w:rPr>
                <w:drawing>
                  <wp:inline distT="0" distB="0" distL="0" distR="0" wp14:anchorId="07E73865" wp14:editId="271FAB45">
                    <wp:extent cx="6297930" cy="1245870"/>
                    <wp:effectExtent l="0" t="0" r="0" b="0"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97930" cy="1245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  <w:del w:id="171" w:author="Мальцева Ирина Владимировна" w:date="2020-01-15T19:00:00Z">
              <w:r w:rsidR="002671E9" w:rsidRPr="00F56324" w:rsidDel="00C509C9">
                <w:rPr>
                  <w:rFonts w:ascii="Arial" w:eastAsia="Arial Unicode MS" w:hAnsi="Arial" w:cs="Arial"/>
                  <w:b/>
                  <w:color w:val="000000"/>
                  <w:lang w:eastAsia="ru-RU"/>
                </w:rPr>
                <w:delText>СОГЛАСОВАНО:</w:delText>
              </w:r>
            </w:del>
          </w:p>
          <w:p w14:paraId="010CEB43" w14:textId="66A4C546" w:rsidR="002671E9" w:rsidRPr="00F56324" w:rsidRDefault="002671E9" w:rsidP="002671E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ru-RU"/>
              </w:rPr>
            </w:pPr>
            <w:del w:id="172" w:author="Мальцева Ирина Владимировна" w:date="2020-01-15T19:00:00Z">
              <w:r w:rsidRPr="00F56324" w:rsidDel="00C509C9">
                <w:rPr>
                  <w:rFonts w:ascii="Arial" w:eastAsia="Arial Unicode MS" w:hAnsi="Arial" w:cs="Arial"/>
                  <w:color w:val="000000"/>
                  <w:lang w:eastAsia="ru-RU"/>
                </w:rPr>
                <w:delText>от филиала «Березовская ГРЭС»</w:delText>
              </w:r>
            </w:del>
          </w:p>
        </w:tc>
        <w:tc>
          <w:tcPr>
            <w:tcW w:w="2181" w:type="dxa"/>
          </w:tcPr>
          <w:p w14:paraId="67AA28CD" w14:textId="77777777" w:rsidR="002671E9" w:rsidRPr="00F56324" w:rsidRDefault="002671E9" w:rsidP="002671E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ru-RU"/>
              </w:rPr>
            </w:pPr>
          </w:p>
        </w:tc>
        <w:tc>
          <w:tcPr>
            <w:tcW w:w="4075" w:type="dxa"/>
            <w:shd w:val="clear" w:color="auto" w:fill="auto"/>
          </w:tcPr>
          <w:p w14:paraId="05EC3AE9" w14:textId="77777777" w:rsidR="002671E9" w:rsidRPr="00F56324" w:rsidRDefault="002671E9" w:rsidP="002671E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lang w:eastAsia="ru-RU"/>
              </w:rPr>
            </w:pPr>
          </w:p>
        </w:tc>
      </w:tr>
      <w:tr w:rsidR="00FA44F9" w:rsidRPr="00F56324" w14:paraId="6A8778D3" w14:textId="77777777" w:rsidTr="000A6DC6">
        <w:trPr>
          <w:trHeight w:val="665"/>
        </w:trPr>
        <w:tc>
          <w:tcPr>
            <w:tcW w:w="3314" w:type="dxa"/>
            <w:shd w:val="clear" w:color="auto" w:fill="auto"/>
            <w:vAlign w:val="bottom"/>
          </w:tcPr>
          <w:p w14:paraId="60B00056" w14:textId="78CA94A6" w:rsidR="00FA44F9" w:rsidRPr="00F56324" w:rsidRDefault="00FA44F9" w:rsidP="00FA44F9">
            <w:pPr>
              <w:spacing w:after="0" w:line="360" w:lineRule="auto"/>
              <w:rPr>
                <w:rFonts w:ascii="Arial" w:eastAsia="Arial Unicode MS" w:hAnsi="Arial" w:cs="Arial"/>
                <w:color w:val="000000"/>
                <w:lang w:eastAsia="ru-RU"/>
              </w:rPr>
            </w:pPr>
            <w:del w:id="173" w:author="Мальцева Ирина Владимировна" w:date="2020-01-15T19:00:00Z">
              <w:r w:rsidRPr="00F56324" w:rsidDel="00C509C9">
                <w:rPr>
                  <w:rFonts w:ascii="Arial" w:eastAsia="Arial Unicode MS" w:hAnsi="Arial" w:cs="Arial"/>
                  <w:color w:val="000000"/>
                  <w:lang w:eastAsia="ru-RU"/>
                </w:rPr>
                <w:delText xml:space="preserve">Начальник цеха КТЦ                                 </w:delText>
              </w:r>
            </w:del>
          </w:p>
        </w:tc>
        <w:tc>
          <w:tcPr>
            <w:tcW w:w="2181" w:type="dxa"/>
            <w:vAlign w:val="bottom"/>
          </w:tcPr>
          <w:p w14:paraId="5B09D0A3" w14:textId="44A493E5" w:rsidR="00FA44F9" w:rsidRPr="00F56324" w:rsidRDefault="00FA44F9" w:rsidP="00FA44F9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ru-RU"/>
              </w:rPr>
            </w:pPr>
            <w:del w:id="174" w:author="Мальцева Ирина Владимировна" w:date="2020-01-15T19:00:00Z">
              <w:r w:rsidRPr="00F56324" w:rsidDel="00C509C9">
                <w:rPr>
                  <w:rFonts w:ascii="Arial" w:eastAsia="Arial Unicode MS" w:hAnsi="Arial" w:cs="Arial"/>
                  <w:color w:val="000000"/>
                  <w:lang w:eastAsia="ru-RU"/>
                </w:rPr>
                <w:delText>________________</w:delText>
              </w:r>
            </w:del>
          </w:p>
        </w:tc>
        <w:tc>
          <w:tcPr>
            <w:tcW w:w="4075" w:type="dxa"/>
            <w:shd w:val="clear" w:color="auto" w:fill="auto"/>
            <w:vAlign w:val="bottom"/>
          </w:tcPr>
          <w:p w14:paraId="2295DE8C" w14:textId="21B8ABD3" w:rsidR="00FA44F9" w:rsidRPr="00F56324" w:rsidRDefault="00FA44F9" w:rsidP="00FA44F9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ru-RU"/>
              </w:rPr>
            </w:pPr>
            <w:del w:id="175" w:author="Мальцева Ирина Владимировна" w:date="2020-01-15T19:00:00Z">
              <w:r w:rsidRPr="00F56324" w:rsidDel="00C509C9">
                <w:rPr>
                  <w:rFonts w:ascii="Arial" w:eastAsia="Arial Unicode MS" w:hAnsi="Arial" w:cs="Arial"/>
                  <w:color w:val="000000"/>
                  <w:lang w:eastAsia="ru-RU"/>
                </w:rPr>
                <w:delText>С.А. Белый</w:delText>
              </w:r>
            </w:del>
            <w:ins w:id="176" w:author="Чумак Леонид Владиленович" w:date="2019-10-03T08:09:00Z">
              <w:del w:id="177" w:author="Мальцева Ирина Владимировна" w:date="2020-01-15T19:00:00Z">
                <w:r w:rsidR="002648E2" w:rsidRPr="00F56324" w:rsidDel="00C509C9">
                  <w:rPr>
                    <w:rFonts w:ascii="Arial" w:eastAsia="Arial Unicode MS" w:hAnsi="Arial" w:cs="Arial"/>
                    <w:color w:val="000000"/>
                    <w:lang w:eastAsia="ru-RU"/>
                  </w:rPr>
                  <w:delText>В.С. Селезнев</w:delText>
                </w:r>
              </w:del>
            </w:ins>
          </w:p>
        </w:tc>
      </w:tr>
      <w:tr w:rsidR="00FA44F9" w:rsidRPr="00F56324" w14:paraId="6D78779B" w14:textId="77777777" w:rsidTr="000A6DC6">
        <w:trPr>
          <w:trHeight w:val="665"/>
        </w:trPr>
        <w:tc>
          <w:tcPr>
            <w:tcW w:w="3314" w:type="dxa"/>
            <w:shd w:val="clear" w:color="auto" w:fill="auto"/>
            <w:vAlign w:val="bottom"/>
          </w:tcPr>
          <w:p w14:paraId="6A3319EE" w14:textId="26E0E7CE" w:rsidR="00FA44F9" w:rsidRPr="00F56324" w:rsidRDefault="00B37238" w:rsidP="00FA44F9">
            <w:pPr>
              <w:spacing w:after="0" w:line="360" w:lineRule="auto"/>
              <w:rPr>
                <w:rFonts w:ascii="Arial" w:eastAsia="Arial Unicode MS" w:hAnsi="Arial" w:cs="Arial"/>
                <w:color w:val="000000"/>
                <w:lang w:eastAsia="ru-RU"/>
              </w:rPr>
            </w:pPr>
            <w:del w:id="178" w:author="Мальцева Ирина Владимировна" w:date="2020-01-15T19:00:00Z">
              <w:r w:rsidRPr="00F56324" w:rsidDel="00C509C9">
                <w:rPr>
                  <w:rFonts w:ascii="Arial" w:eastAsia="Arial Unicode MS" w:hAnsi="Arial" w:cs="Arial"/>
                  <w:color w:val="000000"/>
                  <w:lang w:eastAsia="ru-RU"/>
                </w:rPr>
                <w:delText>Н</w:delText>
              </w:r>
              <w:r w:rsidR="00FA44F9" w:rsidRPr="00F56324" w:rsidDel="00C509C9">
                <w:rPr>
                  <w:rFonts w:ascii="Arial" w:eastAsia="Arial Unicode MS" w:hAnsi="Arial" w:cs="Arial"/>
                  <w:color w:val="000000"/>
                  <w:lang w:eastAsia="ru-RU"/>
                </w:rPr>
                <w:delText xml:space="preserve">ачальника ОПиПР                                   </w:delText>
              </w:r>
            </w:del>
          </w:p>
        </w:tc>
        <w:tc>
          <w:tcPr>
            <w:tcW w:w="2181" w:type="dxa"/>
            <w:vAlign w:val="bottom"/>
          </w:tcPr>
          <w:p w14:paraId="4576B326" w14:textId="19BA9B0A" w:rsidR="00FA44F9" w:rsidRPr="00F56324" w:rsidRDefault="00FA44F9" w:rsidP="00FA44F9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ru-RU"/>
              </w:rPr>
            </w:pPr>
            <w:del w:id="179" w:author="Мальцева Ирина Владимировна" w:date="2020-01-15T19:00:00Z">
              <w:r w:rsidRPr="00F56324" w:rsidDel="00C509C9">
                <w:rPr>
                  <w:rFonts w:ascii="Arial" w:eastAsia="Arial Unicode MS" w:hAnsi="Arial" w:cs="Arial"/>
                  <w:color w:val="000000"/>
                  <w:lang w:eastAsia="ru-RU"/>
                </w:rPr>
                <w:delText>________________</w:delText>
              </w:r>
            </w:del>
          </w:p>
        </w:tc>
        <w:tc>
          <w:tcPr>
            <w:tcW w:w="4075" w:type="dxa"/>
            <w:shd w:val="clear" w:color="auto" w:fill="auto"/>
            <w:vAlign w:val="bottom"/>
          </w:tcPr>
          <w:p w14:paraId="75C3A406" w14:textId="24422CBA" w:rsidR="00FA44F9" w:rsidRPr="00F56324" w:rsidRDefault="00B37238" w:rsidP="00B3723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ru-RU"/>
              </w:rPr>
            </w:pPr>
            <w:del w:id="180" w:author="Мальцева Ирина Владимировна" w:date="2020-01-15T19:00:00Z">
              <w:r w:rsidRPr="00F56324" w:rsidDel="00C509C9">
                <w:rPr>
                  <w:rFonts w:ascii="Arial" w:eastAsia="Arial Unicode MS" w:hAnsi="Arial" w:cs="Arial"/>
                  <w:color w:val="000000"/>
                  <w:lang w:eastAsia="ru-RU"/>
                </w:rPr>
                <w:delText>С.А.</w:delText>
              </w:r>
              <w:r w:rsidR="00FA44F9" w:rsidRPr="00F56324" w:rsidDel="00C509C9">
                <w:rPr>
                  <w:rFonts w:ascii="Arial" w:eastAsia="Arial Unicode MS" w:hAnsi="Arial" w:cs="Arial"/>
                  <w:color w:val="000000"/>
                  <w:lang w:eastAsia="ru-RU"/>
                </w:rPr>
                <w:delText xml:space="preserve"> </w:delText>
              </w:r>
              <w:r w:rsidRPr="00F56324" w:rsidDel="00C509C9">
                <w:rPr>
                  <w:rFonts w:ascii="Arial" w:eastAsia="Arial Unicode MS" w:hAnsi="Arial" w:cs="Arial"/>
                  <w:color w:val="000000"/>
                  <w:lang w:eastAsia="ru-RU"/>
                </w:rPr>
                <w:delText>Денисьев</w:delText>
              </w:r>
            </w:del>
          </w:p>
        </w:tc>
      </w:tr>
      <w:tr w:rsidR="00A13216" w:rsidRPr="00F56324" w14:paraId="67379FBD" w14:textId="77777777" w:rsidTr="000A6DC6">
        <w:trPr>
          <w:trHeight w:val="665"/>
        </w:trPr>
        <w:tc>
          <w:tcPr>
            <w:tcW w:w="3314" w:type="dxa"/>
            <w:shd w:val="clear" w:color="auto" w:fill="auto"/>
            <w:vAlign w:val="bottom"/>
          </w:tcPr>
          <w:p w14:paraId="5A278D35" w14:textId="642EB116" w:rsidR="00A13216" w:rsidRPr="00F56324" w:rsidRDefault="00FA44F9" w:rsidP="00321C91">
            <w:pPr>
              <w:spacing w:after="0" w:line="360" w:lineRule="auto"/>
              <w:rPr>
                <w:rFonts w:ascii="Arial" w:eastAsia="Arial Unicode MS" w:hAnsi="Arial" w:cs="Arial"/>
                <w:color w:val="000000"/>
                <w:lang w:eastAsia="ru-RU"/>
              </w:rPr>
            </w:pPr>
            <w:del w:id="181" w:author="Мальцева Ирина Владимировна" w:date="2020-01-15T19:00:00Z">
              <w:r w:rsidRPr="00F56324" w:rsidDel="00C509C9">
                <w:rPr>
                  <w:rFonts w:ascii="Arial" w:eastAsia="Arial Unicode MS" w:hAnsi="Arial" w:cs="Arial"/>
                  <w:color w:val="000000"/>
                  <w:lang w:eastAsia="ru-RU"/>
                </w:rPr>
                <w:delText>Начальник СОТиБП</w:delText>
              </w:r>
              <w:r w:rsidR="00A13216" w:rsidRPr="00F56324" w:rsidDel="00C509C9">
                <w:rPr>
                  <w:rFonts w:ascii="Arial" w:eastAsia="Arial Unicode MS" w:hAnsi="Arial" w:cs="Arial"/>
                  <w:color w:val="000000"/>
                  <w:lang w:eastAsia="ru-RU"/>
                </w:rPr>
                <w:delText xml:space="preserve">                                 </w:delText>
              </w:r>
            </w:del>
          </w:p>
        </w:tc>
        <w:tc>
          <w:tcPr>
            <w:tcW w:w="2181" w:type="dxa"/>
            <w:vAlign w:val="bottom"/>
          </w:tcPr>
          <w:p w14:paraId="3A611327" w14:textId="36310425" w:rsidR="00A13216" w:rsidRPr="00F56324" w:rsidRDefault="00A13216" w:rsidP="00A1321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ru-RU"/>
              </w:rPr>
            </w:pPr>
            <w:del w:id="182" w:author="Мальцева Ирина Владимировна" w:date="2020-01-15T19:00:00Z">
              <w:r w:rsidRPr="00F56324" w:rsidDel="00C509C9">
                <w:rPr>
                  <w:rFonts w:ascii="Arial" w:eastAsia="Arial Unicode MS" w:hAnsi="Arial" w:cs="Arial"/>
                  <w:color w:val="000000"/>
                  <w:lang w:eastAsia="ru-RU"/>
                </w:rPr>
                <w:delText>________________</w:delText>
              </w:r>
            </w:del>
          </w:p>
        </w:tc>
        <w:tc>
          <w:tcPr>
            <w:tcW w:w="4075" w:type="dxa"/>
            <w:shd w:val="clear" w:color="auto" w:fill="auto"/>
            <w:vAlign w:val="bottom"/>
          </w:tcPr>
          <w:p w14:paraId="3928A466" w14:textId="5D378688" w:rsidR="00A13216" w:rsidRPr="00F56324" w:rsidRDefault="00FA44F9" w:rsidP="00321C91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ru-RU"/>
              </w:rPr>
            </w:pPr>
            <w:del w:id="183" w:author="Мальцева Ирина Владимировна" w:date="2020-01-15T19:00:00Z">
              <w:r w:rsidRPr="00F56324" w:rsidDel="00C509C9">
                <w:rPr>
                  <w:rFonts w:ascii="Arial" w:eastAsia="Arial Unicode MS" w:hAnsi="Arial" w:cs="Arial"/>
                  <w:color w:val="000000"/>
                  <w:lang w:eastAsia="ru-RU"/>
                </w:rPr>
                <w:delText>А.Е. Бакушев</w:delText>
              </w:r>
            </w:del>
          </w:p>
        </w:tc>
      </w:tr>
    </w:tbl>
    <w:p w14:paraId="3D6CBBD9" w14:textId="77777777" w:rsidR="00C07AE1" w:rsidRPr="00F56324" w:rsidRDefault="00C07AE1" w:rsidP="00FB6B91">
      <w:pPr>
        <w:rPr>
          <w:rFonts w:ascii="Arial" w:hAnsi="Arial" w:cs="Arial"/>
          <w:b/>
        </w:rPr>
      </w:pPr>
    </w:p>
    <w:p w14:paraId="61BA9E58" w14:textId="77777777" w:rsidR="002671E9" w:rsidRPr="00F56324" w:rsidRDefault="002671E9" w:rsidP="00FB6B91">
      <w:pPr>
        <w:rPr>
          <w:rFonts w:ascii="Arial" w:hAnsi="Arial" w:cs="Arial"/>
          <w:b/>
        </w:rPr>
      </w:pPr>
    </w:p>
    <w:p w14:paraId="4F5986A9" w14:textId="77777777" w:rsidR="002671E9" w:rsidRPr="00F56324" w:rsidRDefault="002671E9" w:rsidP="00FB6B91">
      <w:pPr>
        <w:rPr>
          <w:rFonts w:ascii="Arial" w:hAnsi="Arial" w:cs="Arial"/>
          <w:b/>
        </w:rPr>
      </w:pPr>
    </w:p>
    <w:p w14:paraId="4FDBBF1D" w14:textId="5AA40425" w:rsidR="002671E9" w:rsidRPr="00F56324" w:rsidDel="008C3363" w:rsidRDefault="002671E9" w:rsidP="002671E9">
      <w:pPr>
        <w:rPr>
          <w:del w:id="184" w:author="Мальцева Ирина Владимировна" w:date="2020-01-15T19:04:00Z"/>
          <w:rFonts w:ascii="Arial" w:hAnsi="Arial" w:cs="Arial"/>
        </w:rPr>
      </w:pPr>
      <w:del w:id="185" w:author="Мальцева Ирина Владимировна" w:date="2020-01-15T19:04:00Z">
        <w:r w:rsidRPr="00F56324" w:rsidDel="008C3363">
          <w:rPr>
            <w:rFonts w:ascii="Arial" w:hAnsi="Arial" w:cs="Arial"/>
          </w:rPr>
          <w:delText xml:space="preserve">Техническое задание разработал: </w:delText>
        </w:r>
      </w:del>
    </w:p>
    <w:p w14:paraId="388FE26D" w14:textId="601C9D4B" w:rsidR="002671E9" w:rsidRPr="00F56324" w:rsidRDefault="00A13216" w:rsidP="002671E9">
      <w:pPr>
        <w:rPr>
          <w:rFonts w:ascii="Arial" w:hAnsi="Arial" w:cs="Arial"/>
        </w:rPr>
      </w:pPr>
      <w:del w:id="186" w:author="Мальцева Ирина Владимировна" w:date="2020-01-15T19:04:00Z">
        <w:r w:rsidRPr="00F56324" w:rsidDel="008C3363">
          <w:rPr>
            <w:rFonts w:ascii="Arial" w:hAnsi="Arial" w:cs="Arial"/>
          </w:rPr>
          <w:delText>Ведущий инженер-технолог ОПиПР</w:delText>
        </w:r>
        <w:r w:rsidR="005213FC" w:rsidRPr="00F56324" w:rsidDel="008C3363">
          <w:rPr>
            <w:rFonts w:ascii="Arial" w:hAnsi="Arial" w:cs="Arial"/>
          </w:rPr>
          <w:delText xml:space="preserve"> ______________</w:delText>
        </w:r>
        <w:r w:rsidR="00B37238" w:rsidRPr="00F56324" w:rsidDel="008C3363">
          <w:rPr>
            <w:rFonts w:ascii="Arial" w:hAnsi="Arial" w:cs="Arial"/>
          </w:rPr>
          <w:delText>К.А.</w:delText>
        </w:r>
        <w:r w:rsidR="00321C91" w:rsidRPr="00F56324" w:rsidDel="008C3363">
          <w:rPr>
            <w:rFonts w:ascii="Arial" w:hAnsi="Arial" w:cs="Arial"/>
          </w:rPr>
          <w:delText xml:space="preserve"> </w:delText>
        </w:r>
        <w:r w:rsidR="00B37238" w:rsidRPr="00F56324" w:rsidDel="008C3363">
          <w:rPr>
            <w:rFonts w:ascii="Arial" w:hAnsi="Arial" w:cs="Arial"/>
          </w:rPr>
          <w:delText>Шляпин</w:delText>
        </w:r>
      </w:del>
      <w:ins w:id="187" w:author="Чумак Леонид Владиленович" w:date="2019-10-03T08:09:00Z">
        <w:del w:id="188" w:author="Мальцева Ирина Владимировна" w:date="2020-01-15T19:04:00Z">
          <w:r w:rsidR="002648E2" w:rsidRPr="00F56324" w:rsidDel="008C3363">
            <w:rPr>
              <w:rFonts w:ascii="Arial" w:hAnsi="Arial" w:cs="Arial"/>
            </w:rPr>
            <w:delText>Л.В. Чумак</w:delText>
          </w:r>
        </w:del>
      </w:ins>
      <w:del w:id="189" w:author="Мальцева Ирина Владимировна" w:date="2020-01-15T19:04:00Z">
        <w:r w:rsidR="00321C91" w:rsidRPr="00F56324" w:rsidDel="008C3363">
          <w:rPr>
            <w:rFonts w:ascii="Arial" w:hAnsi="Arial" w:cs="Arial"/>
          </w:rPr>
          <w:delText xml:space="preserve"> </w:delText>
        </w:r>
      </w:del>
      <w:bookmarkStart w:id="190" w:name="_GoBack"/>
      <w:bookmarkEnd w:id="190"/>
    </w:p>
    <w:sectPr w:rsidR="002671E9" w:rsidRPr="00F56324" w:rsidSect="00FB7159">
      <w:headerReference w:type="default" r:id="rId9"/>
      <w:pgSz w:w="11906" w:h="16838"/>
      <w:pgMar w:top="567" w:right="851" w:bottom="426" w:left="1134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957AD" w14:textId="77777777" w:rsidR="00FE1944" w:rsidRDefault="00FE1944" w:rsidP="006B14F2">
      <w:pPr>
        <w:spacing w:after="0" w:line="240" w:lineRule="auto"/>
      </w:pPr>
      <w:r>
        <w:separator/>
      </w:r>
    </w:p>
  </w:endnote>
  <w:endnote w:type="continuationSeparator" w:id="0">
    <w:p w14:paraId="0259D410" w14:textId="77777777" w:rsidR="00FE1944" w:rsidRDefault="00FE1944" w:rsidP="006B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DEAC0" w14:textId="77777777" w:rsidR="00FE1944" w:rsidRDefault="00FE1944" w:rsidP="006B14F2">
      <w:pPr>
        <w:spacing w:after="0" w:line="240" w:lineRule="auto"/>
      </w:pPr>
      <w:r>
        <w:separator/>
      </w:r>
    </w:p>
  </w:footnote>
  <w:footnote w:type="continuationSeparator" w:id="0">
    <w:p w14:paraId="6C33CF87" w14:textId="77777777" w:rsidR="00FE1944" w:rsidRDefault="00FE1944" w:rsidP="006B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7F5E" w14:textId="77777777" w:rsidR="008A320F" w:rsidRDefault="008A320F">
    <w:pPr>
      <w:pStyle w:val="af2"/>
    </w:pPr>
  </w:p>
  <w:p w14:paraId="56713348" w14:textId="5BF30285" w:rsidR="008A320F" w:rsidRPr="00DB00CD" w:rsidRDefault="008A320F" w:rsidP="00417FC1">
    <w:pPr>
      <w:pStyle w:val="af2"/>
      <w:ind w:left="-709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717"/>
    <w:multiLevelType w:val="multilevel"/>
    <w:tmpl w:val="4B22E5E2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" w15:restartNumberingAfterBreak="0">
    <w:nsid w:val="04BE19F6"/>
    <w:multiLevelType w:val="multilevel"/>
    <w:tmpl w:val="62D031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0D122AFD"/>
    <w:multiLevelType w:val="multilevel"/>
    <w:tmpl w:val="6E7AD720"/>
    <w:styleLink w:val="1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74" w:hanging="444"/>
      </w:pPr>
      <w:rPr>
        <w:rFonts w:hint="default"/>
        <w:b/>
      </w:rPr>
    </w:lvl>
    <w:lvl w:ilvl="2">
      <w:start w:val="1"/>
      <w:numFmt w:val="decimal"/>
      <w:lvlText w:val="%3.%2.1."/>
      <w:lvlJc w:val="left"/>
      <w:pPr>
        <w:ind w:left="35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4" w15:restartNumberingAfterBreak="0">
    <w:nsid w:val="0F34741C"/>
    <w:multiLevelType w:val="multilevel"/>
    <w:tmpl w:val="0E228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  <w:spacing w:val="0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10A82510"/>
    <w:multiLevelType w:val="multilevel"/>
    <w:tmpl w:val="7C9CD898"/>
    <w:styleLink w:val="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18522FE9"/>
    <w:multiLevelType w:val="hybridMultilevel"/>
    <w:tmpl w:val="59F6900E"/>
    <w:lvl w:ilvl="0" w:tplc="C35AD31A">
      <w:start w:val="1"/>
      <w:numFmt w:val="decimal"/>
      <w:lvlText w:val="12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C26"/>
    <w:multiLevelType w:val="multilevel"/>
    <w:tmpl w:val="7C9CD898"/>
    <w:styleLink w:val="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  <w:spacing w:val="0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279359E6"/>
    <w:multiLevelType w:val="hybridMultilevel"/>
    <w:tmpl w:val="2CF07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D82747"/>
    <w:multiLevelType w:val="multilevel"/>
    <w:tmpl w:val="39EC8E40"/>
    <w:lvl w:ilvl="0">
      <w:start w:val="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0" w15:restartNumberingAfterBreak="0">
    <w:nsid w:val="33B157CF"/>
    <w:multiLevelType w:val="multilevel"/>
    <w:tmpl w:val="62FE2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b/>
        <w:spacing w:val="0"/>
        <w:position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 w15:restartNumberingAfterBreak="0">
    <w:nsid w:val="356A5FCE"/>
    <w:multiLevelType w:val="multilevel"/>
    <w:tmpl w:val="A6D82746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57755F2"/>
    <w:multiLevelType w:val="multilevel"/>
    <w:tmpl w:val="DE7E2D34"/>
    <w:lvl w:ilvl="0">
      <w:start w:val="9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 w15:restartNumberingAfterBreak="0">
    <w:nsid w:val="365814A8"/>
    <w:multiLevelType w:val="multilevel"/>
    <w:tmpl w:val="0714E80A"/>
    <w:styleLink w:val="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3E2C5FB8"/>
    <w:multiLevelType w:val="multilevel"/>
    <w:tmpl w:val="7C9CD898"/>
    <w:numStyleLink w:val="4"/>
  </w:abstractNum>
  <w:abstractNum w:abstractNumId="15" w15:restartNumberingAfterBreak="0">
    <w:nsid w:val="3FE16790"/>
    <w:multiLevelType w:val="multilevel"/>
    <w:tmpl w:val="061CD94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7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 w15:restartNumberingAfterBreak="0">
    <w:nsid w:val="42E75631"/>
    <w:multiLevelType w:val="hybridMultilevel"/>
    <w:tmpl w:val="A3A22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3723E4C"/>
    <w:multiLevelType w:val="multilevel"/>
    <w:tmpl w:val="6E7AD720"/>
    <w:styleLink w:val="3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74" w:hanging="444"/>
      </w:pPr>
      <w:rPr>
        <w:rFonts w:hint="default"/>
        <w:b/>
      </w:rPr>
    </w:lvl>
    <w:lvl w:ilvl="2">
      <w:start w:val="1"/>
      <w:numFmt w:val="decimal"/>
      <w:lvlText w:val="%3.%2.1."/>
      <w:lvlJc w:val="left"/>
      <w:pPr>
        <w:ind w:left="35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9BC8DF26"/>
    <w:lvl w:ilvl="0">
      <w:start w:val="1"/>
      <w:numFmt w:val="decimal"/>
      <w:pStyle w:val="10"/>
      <w:lvlText w:val="%1."/>
      <w:lvlJc w:val="left"/>
      <w:pPr>
        <w:tabs>
          <w:tab w:val="num" w:pos="1374"/>
        </w:tabs>
        <w:ind w:left="1374" w:hanging="1134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762"/>
        </w:tabs>
        <w:ind w:left="1762" w:hanging="1134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pStyle w:val="a0"/>
      <w:lvlText w:val="%1.%2.%3"/>
      <w:lvlJc w:val="left"/>
      <w:pPr>
        <w:tabs>
          <w:tab w:val="num" w:pos="1762"/>
        </w:tabs>
        <w:ind w:left="1762" w:hanging="1134"/>
      </w:pPr>
      <w:rPr>
        <w:rFonts w:ascii="Tahoma" w:hAnsi="Tahoma" w:cs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94"/>
        </w:tabs>
        <w:ind w:left="119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61"/>
        </w:tabs>
        <w:ind w:left="176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2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3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60"/>
        </w:tabs>
        <w:ind w:left="3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80"/>
        </w:tabs>
        <w:ind w:left="4380" w:hanging="1440"/>
      </w:pPr>
      <w:rPr>
        <w:rFonts w:hint="default"/>
      </w:rPr>
    </w:lvl>
  </w:abstractNum>
  <w:abstractNum w:abstractNumId="19" w15:restartNumberingAfterBreak="0">
    <w:nsid w:val="49B67D0F"/>
    <w:multiLevelType w:val="multilevel"/>
    <w:tmpl w:val="AEAA3C0A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87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 w15:restartNumberingAfterBreak="0">
    <w:nsid w:val="53437726"/>
    <w:multiLevelType w:val="multilevel"/>
    <w:tmpl w:val="C1D45686"/>
    <w:lvl w:ilvl="0">
      <w:start w:val="1"/>
      <w:numFmt w:val="decimal"/>
      <w:pStyle w:val="a1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pStyle w:val="-2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21" w15:restartNumberingAfterBreak="0">
    <w:nsid w:val="557E7FF7"/>
    <w:multiLevelType w:val="multilevel"/>
    <w:tmpl w:val="3E128A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2" w15:restartNumberingAfterBreak="0">
    <w:nsid w:val="5C3A75BE"/>
    <w:multiLevelType w:val="multilevel"/>
    <w:tmpl w:val="0714E80A"/>
    <w:numStyleLink w:val="5"/>
  </w:abstractNum>
  <w:abstractNum w:abstractNumId="23" w15:restartNumberingAfterBreak="0">
    <w:nsid w:val="5EB91D12"/>
    <w:multiLevelType w:val="multilevel"/>
    <w:tmpl w:val="6E7AD720"/>
    <w:lvl w:ilvl="0">
      <w:start w:val="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855" w:hanging="444"/>
      </w:pPr>
      <w:rPr>
        <w:rFonts w:hint="default"/>
        <w:b/>
      </w:rPr>
    </w:lvl>
    <w:lvl w:ilvl="2">
      <w:start w:val="1"/>
      <w:numFmt w:val="decimal"/>
      <w:lvlText w:val="%3.%2.1."/>
      <w:lvlJc w:val="left"/>
      <w:pPr>
        <w:ind w:left="35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4" w15:restartNumberingAfterBreak="0">
    <w:nsid w:val="5F882405"/>
    <w:multiLevelType w:val="multilevel"/>
    <w:tmpl w:val="6EC04CC6"/>
    <w:lvl w:ilvl="0">
      <w:start w:val="1"/>
      <w:numFmt w:val="bullet"/>
      <w:pStyle w:val="a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</w:abstractNum>
  <w:abstractNum w:abstractNumId="25" w15:restartNumberingAfterBreak="0">
    <w:nsid w:val="61EA0F5C"/>
    <w:multiLevelType w:val="hybridMultilevel"/>
    <w:tmpl w:val="E9CCF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1F749B"/>
    <w:multiLevelType w:val="multilevel"/>
    <w:tmpl w:val="BCB4CD92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2160"/>
      </w:pPr>
      <w:rPr>
        <w:rFonts w:hint="default"/>
      </w:rPr>
    </w:lvl>
  </w:abstractNum>
  <w:abstractNum w:abstractNumId="27" w15:restartNumberingAfterBreak="0">
    <w:nsid w:val="65E42C98"/>
    <w:multiLevelType w:val="hybridMultilevel"/>
    <w:tmpl w:val="A3EE4E0E"/>
    <w:lvl w:ilvl="0" w:tplc="FFFFFFFF">
      <w:start w:val="1"/>
      <w:numFmt w:val="bullet"/>
      <w:pStyle w:val="a3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D3AEB"/>
    <w:multiLevelType w:val="multilevel"/>
    <w:tmpl w:val="AD7AC5B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1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9" w15:restartNumberingAfterBreak="0">
    <w:nsid w:val="70F94D4A"/>
    <w:multiLevelType w:val="multilevel"/>
    <w:tmpl w:val="9490D49C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40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751B54"/>
    <w:multiLevelType w:val="multilevel"/>
    <w:tmpl w:val="158AB388"/>
    <w:lvl w:ilvl="0">
      <w:start w:val="4"/>
      <w:numFmt w:val="none"/>
      <w:lvlText w:val="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1" w15:restartNumberingAfterBreak="0">
    <w:nsid w:val="7D737CFF"/>
    <w:multiLevelType w:val="hybridMultilevel"/>
    <w:tmpl w:val="EA2AD1AA"/>
    <w:lvl w:ilvl="0" w:tplc="F460892E">
      <w:start w:val="1"/>
      <w:numFmt w:val="bullet"/>
      <w:pStyle w:val="a4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32" w15:restartNumberingAfterBreak="0">
    <w:nsid w:val="7D9222CF"/>
    <w:multiLevelType w:val="multilevel"/>
    <w:tmpl w:val="3E128A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7E246F51"/>
    <w:multiLevelType w:val="multilevel"/>
    <w:tmpl w:val="7C9CD898"/>
    <w:numStyleLink w:val="6"/>
  </w:abstractNum>
  <w:abstractNum w:abstractNumId="34" w15:restartNumberingAfterBreak="0">
    <w:nsid w:val="7F1F1377"/>
    <w:multiLevelType w:val="multilevel"/>
    <w:tmpl w:val="2C4239D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pStyle w:val="20"/>
      <w:lvlText w:val="%1.%2."/>
      <w:lvlJc w:val="left"/>
      <w:pPr>
        <w:ind w:left="1003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11"/>
  </w:num>
  <w:num w:numId="4">
    <w:abstractNumId w:val="24"/>
  </w:num>
  <w:num w:numId="5">
    <w:abstractNumId w:val="27"/>
  </w:num>
  <w:num w:numId="6">
    <w:abstractNumId w:val="18"/>
  </w:num>
  <w:num w:numId="7">
    <w:abstractNumId w:val="28"/>
  </w:num>
  <w:num w:numId="8">
    <w:abstractNumId w:val="26"/>
  </w:num>
  <w:num w:numId="9">
    <w:abstractNumId w:val="19"/>
  </w:num>
  <w:num w:numId="10">
    <w:abstractNumId w:val="30"/>
  </w:num>
  <w:num w:numId="11">
    <w:abstractNumId w:val="23"/>
  </w:num>
  <w:num w:numId="12">
    <w:abstractNumId w:val="9"/>
  </w:num>
  <w:num w:numId="13">
    <w:abstractNumId w:val="12"/>
  </w:num>
  <w:num w:numId="14">
    <w:abstractNumId w:val="0"/>
  </w:num>
  <w:num w:numId="15">
    <w:abstractNumId w:val="15"/>
  </w:num>
  <w:num w:numId="16">
    <w:abstractNumId w:val="1"/>
  </w:num>
  <w:num w:numId="17">
    <w:abstractNumId w:val="33"/>
  </w:num>
  <w:num w:numId="18">
    <w:abstractNumId w:val="34"/>
  </w:num>
  <w:num w:numId="19">
    <w:abstractNumId w:val="6"/>
  </w:num>
  <w:num w:numId="20">
    <w:abstractNumId w:val="31"/>
  </w:num>
  <w:num w:numId="21">
    <w:abstractNumId w:val="16"/>
  </w:num>
  <w:num w:numId="22">
    <w:abstractNumId w:val="32"/>
  </w:num>
  <w:num w:numId="23">
    <w:abstractNumId w:val="3"/>
  </w:num>
  <w:num w:numId="24">
    <w:abstractNumId w:val="22"/>
  </w:num>
  <w:num w:numId="25">
    <w:abstractNumId w:val="17"/>
  </w:num>
  <w:num w:numId="26">
    <w:abstractNumId w:val="14"/>
    <w:lvlOverride w:ilvl="1">
      <w:lvl w:ilvl="1">
        <w:start w:val="1"/>
        <w:numFmt w:val="decimal"/>
        <w:lvlText w:val="%1.%2"/>
        <w:lvlJc w:val="left"/>
        <w:pPr>
          <w:ind w:left="420" w:hanging="360"/>
        </w:pPr>
        <w:rPr>
          <w:rFonts w:hint="default"/>
          <w:b/>
          <w:spacing w:val="0"/>
          <w:position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564" w:hanging="720"/>
        </w:pPr>
        <w:rPr>
          <w:rFonts w:hint="default"/>
          <w:sz w:val="22"/>
          <w:szCs w:val="22"/>
        </w:rPr>
      </w:lvl>
    </w:lvlOverride>
  </w:num>
  <w:num w:numId="27">
    <w:abstractNumId w:val="7"/>
  </w:num>
  <w:num w:numId="28">
    <w:abstractNumId w:val="2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3"/>
  </w:num>
  <w:num w:numId="34">
    <w:abstractNumId w:val="11"/>
  </w:num>
  <w:num w:numId="35">
    <w:abstractNumId w:val="11"/>
  </w:num>
  <w:num w:numId="36">
    <w:abstractNumId w:val="4"/>
  </w:num>
  <w:num w:numId="37">
    <w:abstractNumId w:val="11"/>
  </w:num>
  <w:num w:numId="38">
    <w:abstractNumId w:val="11"/>
  </w:num>
  <w:num w:numId="39">
    <w:abstractNumId w:val="11"/>
  </w:num>
  <w:num w:numId="40">
    <w:abstractNumId w:val="5"/>
  </w:num>
  <w:num w:numId="41">
    <w:abstractNumId w:val="8"/>
  </w:num>
  <w:num w:numId="42">
    <w:abstractNumId w:val="25"/>
  </w:num>
  <w:num w:numId="43">
    <w:abstractNumId w:val="10"/>
  </w:num>
  <w:num w:numId="44">
    <w:abstractNumId w:val="11"/>
  </w:num>
  <w:num w:numId="45">
    <w:abstractNumId w:val="2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Чумак Леонид Владиленович">
    <w15:presenceInfo w15:providerId="None" w15:userId="Чумак Леонид Владиленович"/>
  </w15:person>
  <w15:person w15:author="Мальцева Ирина Владимировна">
    <w15:presenceInfo w15:providerId="AD" w15:userId="S-1-5-21-2356986669-2968398607-3214276193-5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trackRevisions/>
  <w:defaultTabStop w:val="709"/>
  <w:consecutiveHyphenLimit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53"/>
    <w:rsid w:val="00006EB2"/>
    <w:rsid w:val="000153FD"/>
    <w:rsid w:val="0001557F"/>
    <w:rsid w:val="00023EC4"/>
    <w:rsid w:val="00024F0A"/>
    <w:rsid w:val="00026363"/>
    <w:rsid w:val="00033C7C"/>
    <w:rsid w:val="00033EB1"/>
    <w:rsid w:val="00036108"/>
    <w:rsid w:val="00036AF1"/>
    <w:rsid w:val="000378E1"/>
    <w:rsid w:val="00040FEF"/>
    <w:rsid w:val="00041729"/>
    <w:rsid w:val="000425CE"/>
    <w:rsid w:val="00043970"/>
    <w:rsid w:val="000447CC"/>
    <w:rsid w:val="00045DE4"/>
    <w:rsid w:val="000518B0"/>
    <w:rsid w:val="00052401"/>
    <w:rsid w:val="00053DEA"/>
    <w:rsid w:val="000564FB"/>
    <w:rsid w:val="00061F0C"/>
    <w:rsid w:val="00062D7C"/>
    <w:rsid w:val="0006311D"/>
    <w:rsid w:val="00067994"/>
    <w:rsid w:val="0007245E"/>
    <w:rsid w:val="00073307"/>
    <w:rsid w:val="00076D05"/>
    <w:rsid w:val="00076D67"/>
    <w:rsid w:val="00081AE8"/>
    <w:rsid w:val="00083329"/>
    <w:rsid w:val="000911D3"/>
    <w:rsid w:val="00092FFB"/>
    <w:rsid w:val="000952B9"/>
    <w:rsid w:val="00097C76"/>
    <w:rsid w:val="00097CE6"/>
    <w:rsid w:val="000A0011"/>
    <w:rsid w:val="000A360A"/>
    <w:rsid w:val="000A3E33"/>
    <w:rsid w:val="000A59B2"/>
    <w:rsid w:val="000A5C1B"/>
    <w:rsid w:val="000A5F15"/>
    <w:rsid w:val="000A63B9"/>
    <w:rsid w:val="000A6DC6"/>
    <w:rsid w:val="000B060B"/>
    <w:rsid w:val="000B472A"/>
    <w:rsid w:val="000B7BF2"/>
    <w:rsid w:val="000B7CFB"/>
    <w:rsid w:val="000C0209"/>
    <w:rsid w:val="000C0DE6"/>
    <w:rsid w:val="000C2B45"/>
    <w:rsid w:val="000C332C"/>
    <w:rsid w:val="000C3ED6"/>
    <w:rsid w:val="000C68FF"/>
    <w:rsid w:val="000D1AE4"/>
    <w:rsid w:val="000E0944"/>
    <w:rsid w:val="000E1041"/>
    <w:rsid w:val="000E2EC5"/>
    <w:rsid w:val="000E5000"/>
    <w:rsid w:val="000E61F5"/>
    <w:rsid w:val="000F0134"/>
    <w:rsid w:val="000F1E0E"/>
    <w:rsid w:val="000F26AD"/>
    <w:rsid w:val="000F57DB"/>
    <w:rsid w:val="000F7CD2"/>
    <w:rsid w:val="001002C3"/>
    <w:rsid w:val="001006E7"/>
    <w:rsid w:val="001035EC"/>
    <w:rsid w:val="00104A60"/>
    <w:rsid w:val="0010529D"/>
    <w:rsid w:val="00107658"/>
    <w:rsid w:val="00115843"/>
    <w:rsid w:val="001166E7"/>
    <w:rsid w:val="001170E8"/>
    <w:rsid w:val="00117C22"/>
    <w:rsid w:val="001242C7"/>
    <w:rsid w:val="00124373"/>
    <w:rsid w:val="0012472E"/>
    <w:rsid w:val="001308BA"/>
    <w:rsid w:val="001309FB"/>
    <w:rsid w:val="00133F9C"/>
    <w:rsid w:val="0013470B"/>
    <w:rsid w:val="0013606C"/>
    <w:rsid w:val="0014016E"/>
    <w:rsid w:val="00140545"/>
    <w:rsid w:val="001437CC"/>
    <w:rsid w:val="00147614"/>
    <w:rsid w:val="00152596"/>
    <w:rsid w:val="00160573"/>
    <w:rsid w:val="00167185"/>
    <w:rsid w:val="00170B23"/>
    <w:rsid w:val="00170B7C"/>
    <w:rsid w:val="00171AA5"/>
    <w:rsid w:val="00175A84"/>
    <w:rsid w:val="0017604D"/>
    <w:rsid w:val="00177E8F"/>
    <w:rsid w:val="00182618"/>
    <w:rsid w:val="001841F7"/>
    <w:rsid w:val="0019060E"/>
    <w:rsid w:val="001915A6"/>
    <w:rsid w:val="00191EF6"/>
    <w:rsid w:val="00192AED"/>
    <w:rsid w:val="00194A97"/>
    <w:rsid w:val="00195803"/>
    <w:rsid w:val="00196B68"/>
    <w:rsid w:val="00196D50"/>
    <w:rsid w:val="00197090"/>
    <w:rsid w:val="001A38D0"/>
    <w:rsid w:val="001A7748"/>
    <w:rsid w:val="001B0020"/>
    <w:rsid w:val="001B0180"/>
    <w:rsid w:val="001B1DF9"/>
    <w:rsid w:val="001B2BEC"/>
    <w:rsid w:val="001B3DA9"/>
    <w:rsid w:val="001C0E4B"/>
    <w:rsid w:val="001C16AE"/>
    <w:rsid w:val="001C1785"/>
    <w:rsid w:val="001C2444"/>
    <w:rsid w:val="001C2A21"/>
    <w:rsid w:val="001C2F6D"/>
    <w:rsid w:val="001C4A1F"/>
    <w:rsid w:val="001C4B3A"/>
    <w:rsid w:val="001C6D2E"/>
    <w:rsid w:val="001D0047"/>
    <w:rsid w:val="001D31D6"/>
    <w:rsid w:val="001D394D"/>
    <w:rsid w:val="001D7AFD"/>
    <w:rsid w:val="001E3BF6"/>
    <w:rsid w:val="001F33E5"/>
    <w:rsid w:val="001F42C1"/>
    <w:rsid w:val="001F531B"/>
    <w:rsid w:val="001F68BD"/>
    <w:rsid w:val="00201C9E"/>
    <w:rsid w:val="002020EE"/>
    <w:rsid w:val="0020361B"/>
    <w:rsid w:val="002060C6"/>
    <w:rsid w:val="00206ABA"/>
    <w:rsid w:val="00207BEE"/>
    <w:rsid w:val="0021079D"/>
    <w:rsid w:val="00221612"/>
    <w:rsid w:val="0022185B"/>
    <w:rsid w:val="00221FD6"/>
    <w:rsid w:val="00223175"/>
    <w:rsid w:val="002234E6"/>
    <w:rsid w:val="00224C85"/>
    <w:rsid w:val="00224E22"/>
    <w:rsid w:val="00224F4C"/>
    <w:rsid w:val="00225382"/>
    <w:rsid w:val="00225A41"/>
    <w:rsid w:val="00226131"/>
    <w:rsid w:val="00226E0E"/>
    <w:rsid w:val="0022782A"/>
    <w:rsid w:val="00227DE7"/>
    <w:rsid w:val="00230665"/>
    <w:rsid w:val="002328F4"/>
    <w:rsid w:val="00240A8E"/>
    <w:rsid w:val="00242220"/>
    <w:rsid w:val="00243F21"/>
    <w:rsid w:val="0024507D"/>
    <w:rsid w:val="00245C5C"/>
    <w:rsid w:val="00246531"/>
    <w:rsid w:val="00247346"/>
    <w:rsid w:val="00251AD4"/>
    <w:rsid w:val="002528C2"/>
    <w:rsid w:val="00252E7E"/>
    <w:rsid w:val="00256875"/>
    <w:rsid w:val="00256ACC"/>
    <w:rsid w:val="0025771D"/>
    <w:rsid w:val="0026110A"/>
    <w:rsid w:val="0026325A"/>
    <w:rsid w:val="002648E2"/>
    <w:rsid w:val="00265B2D"/>
    <w:rsid w:val="002671E9"/>
    <w:rsid w:val="00267B1B"/>
    <w:rsid w:val="00270BB3"/>
    <w:rsid w:val="00274319"/>
    <w:rsid w:val="0027436A"/>
    <w:rsid w:val="0027583E"/>
    <w:rsid w:val="00277CD2"/>
    <w:rsid w:val="0028006D"/>
    <w:rsid w:val="00280130"/>
    <w:rsid w:val="00280B76"/>
    <w:rsid w:val="00282AB9"/>
    <w:rsid w:val="002867DA"/>
    <w:rsid w:val="00287AB2"/>
    <w:rsid w:val="00287F4F"/>
    <w:rsid w:val="002913B6"/>
    <w:rsid w:val="00292686"/>
    <w:rsid w:val="002934E4"/>
    <w:rsid w:val="00293B45"/>
    <w:rsid w:val="002944B5"/>
    <w:rsid w:val="002947F5"/>
    <w:rsid w:val="0029482C"/>
    <w:rsid w:val="00294C8F"/>
    <w:rsid w:val="002A31CC"/>
    <w:rsid w:val="002A32AB"/>
    <w:rsid w:val="002A4030"/>
    <w:rsid w:val="002A46A3"/>
    <w:rsid w:val="002A535E"/>
    <w:rsid w:val="002A5426"/>
    <w:rsid w:val="002A5B43"/>
    <w:rsid w:val="002A7F54"/>
    <w:rsid w:val="002B0305"/>
    <w:rsid w:val="002B2235"/>
    <w:rsid w:val="002B2707"/>
    <w:rsid w:val="002B46B7"/>
    <w:rsid w:val="002B5A38"/>
    <w:rsid w:val="002B664A"/>
    <w:rsid w:val="002C1963"/>
    <w:rsid w:val="002C626D"/>
    <w:rsid w:val="002C7375"/>
    <w:rsid w:val="002D01E2"/>
    <w:rsid w:val="002D090A"/>
    <w:rsid w:val="002D1FB3"/>
    <w:rsid w:val="002D2AC4"/>
    <w:rsid w:val="002D52A9"/>
    <w:rsid w:val="002D5337"/>
    <w:rsid w:val="002E0187"/>
    <w:rsid w:val="002E0DD2"/>
    <w:rsid w:val="002E190B"/>
    <w:rsid w:val="002E1D5E"/>
    <w:rsid w:val="002E27CA"/>
    <w:rsid w:val="002E36C2"/>
    <w:rsid w:val="002E3D2B"/>
    <w:rsid w:val="002E4BE2"/>
    <w:rsid w:val="002E60BF"/>
    <w:rsid w:val="002E67B4"/>
    <w:rsid w:val="002F4944"/>
    <w:rsid w:val="002F5559"/>
    <w:rsid w:val="0030226C"/>
    <w:rsid w:val="00304E7F"/>
    <w:rsid w:val="003058CC"/>
    <w:rsid w:val="00311A2A"/>
    <w:rsid w:val="00312F86"/>
    <w:rsid w:val="0031358A"/>
    <w:rsid w:val="0031662E"/>
    <w:rsid w:val="00321C91"/>
    <w:rsid w:val="003228F9"/>
    <w:rsid w:val="00322CE6"/>
    <w:rsid w:val="00324719"/>
    <w:rsid w:val="003267F3"/>
    <w:rsid w:val="00330BC6"/>
    <w:rsid w:val="00332284"/>
    <w:rsid w:val="00334D09"/>
    <w:rsid w:val="00337E5A"/>
    <w:rsid w:val="00343C43"/>
    <w:rsid w:val="00350426"/>
    <w:rsid w:val="003509E1"/>
    <w:rsid w:val="00351343"/>
    <w:rsid w:val="003523C7"/>
    <w:rsid w:val="0035436A"/>
    <w:rsid w:val="0035599C"/>
    <w:rsid w:val="003559E6"/>
    <w:rsid w:val="00357B25"/>
    <w:rsid w:val="003613E4"/>
    <w:rsid w:val="00363A86"/>
    <w:rsid w:val="00364129"/>
    <w:rsid w:val="00364E53"/>
    <w:rsid w:val="00365ED0"/>
    <w:rsid w:val="0036662B"/>
    <w:rsid w:val="00367708"/>
    <w:rsid w:val="00367721"/>
    <w:rsid w:val="003758E4"/>
    <w:rsid w:val="00375B06"/>
    <w:rsid w:val="00375E1A"/>
    <w:rsid w:val="0038267A"/>
    <w:rsid w:val="00384C8A"/>
    <w:rsid w:val="003866FC"/>
    <w:rsid w:val="0038728C"/>
    <w:rsid w:val="00387C80"/>
    <w:rsid w:val="003909C4"/>
    <w:rsid w:val="003914FA"/>
    <w:rsid w:val="00395738"/>
    <w:rsid w:val="00395C7F"/>
    <w:rsid w:val="00396BE7"/>
    <w:rsid w:val="003A0CFD"/>
    <w:rsid w:val="003A20BB"/>
    <w:rsid w:val="003A37C3"/>
    <w:rsid w:val="003A58A9"/>
    <w:rsid w:val="003B25CC"/>
    <w:rsid w:val="003B2A3F"/>
    <w:rsid w:val="003B5853"/>
    <w:rsid w:val="003B5BBC"/>
    <w:rsid w:val="003B5E61"/>
    <w:rsid w:val="003B6F79"/>
    <w:rsid w:val="003C336B"/>
    <w:rsid w:val="003C4C96"/>
    <w:rsid w:val="003C5CB5"/>
    <w:rsid w:val="003C6FF8"/>
    <w:rsid w:val="003D3075"/>
    <w:rsid w:val="003D405B"/>
    <w:rsid w:val="003D4C33"/>
    <w:rsid w:val="003E0E0B"/>
    <w:rsid w:val="003E1390"/>
    <w:rsid w:val="003E29DA"/>
    <w:rsid w:val="003E382C"/>
    <w:rsid w:val="003E3858"/>
    <w:rsid w:val="003E482A"/>
    <w:rsid w:val="003E561D"/>
    <w:rsid w:val="003E799C"/>
    <w:rsid w:val="003F28FB"/>
    <w:rsid w:val="003F471F"/>
    <w:rsid w:val="003F77AA"/>
    <w:rsid w:val="00404389"/>
    <w:rsid w:val="0040619D"/>
    <w:rsid w:val="004067B2"/>
    <w:rsid w:val="00407537"/>
    <w:rsid w:val="00412DCF"/>
    <w:rsid w:val="0041310F"/>
    <w:rsid w:val="00417FBA"/>
    <w:rsid w:val="00417FC1"/>
    <w:rsid w:val="004208CE"/>
    <w:rsid w:val="004223EB"/>
    <w:rsid w:val="00422B40"/>
    <w:rsid w:val="004269D1"/>
    <w:rsid w:val="00426FC1"/>
    <w:rsid w:val="00433592"/>
    <w:rsid w:val="0043775E"/>
    <w:rsid w:val="00437B7E"/>
    <w:rsid w:val="00440FCE"/>
    <w:rsid w:val="00442147"/>
    <w:rsid w:val="00442882"/>
    <w:rsid w:val="004466A9"/>
    <w:rsid w:val="0044759A"/>
    <w:rsid w:val="00455674"/>
    <w:rsid w:val="00457C00"/>
    <w:rsid w:val="0046191E"/>
    <w:rsid w:val="00462F86"/>
    <w:rsid w:val="00466B50"/>
    <w:rsid w:val="00466DE2"/>
    <w:rsid w:val="00467654"/>
    <w:rsid w:val="004730E8"/>
    <w:rsid w:val="00473EFA"/>
    <w:rsid w:val="00481252"/>
    <w:rsid w:val="0048159B"/>
    <w:rsid w:val="00481F5D"/>
    <w:rsid w:val="004824B4"/>
    <w:rsid w:val="00484924"/>
    <w:rsid w:val="00484B2F"/>
    <w:rsid w:val="004907B6"/>
    <w:rsid w:val="0049280F"/>
    <w:rsid w:val="00495039"/>
    <w:rsid w:val="00495E31"/>
    <w:rsid w:val="004971C9"/>
    <w:rsid w:val="004A1A17"/>
    <w:rsid w:val="004A303B"/>
    <w:rsid w:val="004A3957"/>
    <w:rsid w:val="004A508D"/>
    <w:rsid w:val="004B0915"/>
    <w:rsid w:val="004B0F8A"/>
    <w:rsid w:val="004B166A"/>
    <w:rsid w:val="004B2439"/>
    <w:rsid w:val="004B7BF9"/>
    <w:rsid w:val="004C3023"/>
    <w:rsid w:val="004C4206"/>
    <w:rsid w:val="004C5234"/>
    <w:rsid w:val="004C72F3"/>
    <w:rsid w:val="004D1D99"/>
    <w:rsid w:val="004D2702"/>
    <w:rsid w:val="004D2A84"/>
    <w:rsid w:val="004D5A46"/>
    <w:rsid w:val="004E079B"/>
    <w:rsid w:val="004E07D8"/>
    <w:rsid w:val="004E0A28"/>
    <w:rsid w:val="004E33C0"/>
    <w:rsid w:val="004E3A4F"/>
    <w:rsid w:val="004E5098"/>
    <w:rsid w:val="004E541E"/>
    <w:rsid w:val="004E5E68"/>
    <w:rsid w:val="004E6197"/>
    <w:rsid w:val="004E7BA0"/>
    <w:rsid w:val="004F06A6"/>
    <w:rsid w:val="004F0995"/>
    <w:rsid w:val="004F0AD7"/>
    <w:rsid w:val="004F1597"/>
    <w:rsid w:val="004F28D1"/>
    <w:rsid w:val="004F3A2C"/>
    <w:rsid w:val="004F63CC"/>
    <w:rsid w:val="005046C9"/>
    <w:rsid w:val="0050774E"/>
    <w:rsid w:val="00507BEC"/>
    <w:rsid w:val="0051100A"/>
    <w:rsid w:val="00512C84"/>
    <w:rsid w:val="00513BB9"/>
    <w:rsid w:val="00513F81"/>
    <w:rsid w:val="00520638"/>
    <w:rsid w:val="005213FC"/>
    <w:rsid w:val="005220E6"/>
    <w:rsid w:val="00523E81"/>
    <w:rsid w:val="005259EA"/>
    <w:rsid w:val="005268B1"/>
    <w:rsid w:val="00526B61"/>
    <w:rsid w:val="0053006B"/>
    <w:rsid w:val="0053146C"/>
    <w:rsid w:val="00532BBE"/>
    <w:rsid w:val="0053680D"/>
    <w:rsid w:val="0053689F"/>
    <w:rsid w:val="0053773D"/>
    <w:rsid w:val="00540890"/>
    <w:rsid w:val="005416A1"/>
    <w:rsid w:val="00542504"/>
    <w:rsid w:val="0054543D"/>
    <w:rsid w:val="00545669"/>
    <w:rsid w:val="00546B13"/>
    <w:rsid w:val="00547508"/>
    <w:rsid w:val="00550702"/>
    <w:rsid w:val="00552FF4"/>
    <w:rsid w:val="00557F98"/>
    <w:rsid w:val="00560168"/>
    <w:rsid w:val="00561E84"/>
    <w:rsid w:val="005651B2"/>
    <w:rsid w:val="005663E9"/>
    <w:rsid w:val="0057025C"/>
    <w:rsid w:val="00573B93"/>
    <w:rsid w:val="005749E0"/>
    <w:rsid w:val="00575FA4"/>
    <w:rsid w:val="005771F4"/>
    <w:rsid w:val="0058094B"/>
    <w:rsid w:val="0058162A"/>
    <w:rsid w:val="005906BD"/>
    <w:rsid w:val="00590B1F"/>
    <w:rsid w:val="00595E52"/>
    <w:rsid w:val="00597430"/>
    <w:rsid w:val="005A1304"/>
    <w:rsid w:val="005A4FDF"/>
    <w:rsid w:val="005A5344"/>
    <w:rsid w:val="005B1116"/>
    <w:rsid w:val="005B7E28"/>
    <w:rsid w:val="005C1B94"/>
    <w:rsid w:val="005C4D2F"/>
    <w:rsid w:val="005C636B"/>
    <w:rsid w:val="005C742E"/>
    <w:rsid w:val="005C78AD"/>
    <w:rsid w:val="005D396E"/>
    <w:rsid w:val="005D44E6"/>
    <w:rsid w:val="005D62F2"/>
    <w:rsid w:val="005D65C4"/>
    <w:rsid w:val="005D7333"/>
    <w:rsid w:val="005D7692"/>
    <w:rsid w:val="005D7ABE"/>
    <w:rsid w:val="005E1481"/>
    <w:rsid w:val="005E49D9"/>
    <w:rsid w:val="005E5E13"/>
    <w:rsid w:val="005F1CB0"/>
    <w:rsid w:val="005F3A0D"/>
    <w:rsid w:val="005F4B48"/>
    <w:rsid w:val="005F5354"/>
    <w:rsid w:val="00601510"/>
    <w:rsid w:val="00602006"/>
    <w:rsid w:val="006043D2"/>
    <w:rsid w:val="006047B8"/>
    <w:rsid w:val="00610E0B"/>
    <w:rsid w:val="00611E46"/>
    <w:rsid w:val="00613EDD"/>
    <w:rsid w:val="00620285"/>
    <w:rsid w:val="0062447E"/>
    <w:rsid w:val="0063504C"/>
    <w:rsid w:val="00635887"/>
    <w:rsid w:val="00636097"/>
    <w:rsid w:val="006378E8"/>
    <w:rsid w:val="00644B5D"/>
    <w:rsid w:val="00646490"/>
    <w:rsid w:val="00650B1E"/>
    <w:rsid w:val="00652A4F"/>
    <w:rsid w:val="00657CCB"/>
    <w:rsid w:val="00662D5D"/>
    <w:rsid w:val="00662DAB"/>
    <w:rsid w:val="00665D7B"/>
    <w:rsid w:val="0066723D"/>
    <w:rsid w:val="00667F3F"/>
    <w:rsid w:val="006727DD"/>
    <w:rsid w:val="00675DBB"/>
    <w:rsid w:val="00676D06"/>
    <w:rsid w:val="006778B2"/>
    <w:rsid w:val="00677E0D"/>
    <w:rsid w:val="00681798"/>
    <w:rsid w:val="00682C95"/>
    <w:rsid w:val="00683B71"/>
    <w:rsid w:val="00684DE9"/>
    <w:rsid w:val="00687859"/>
    <w:rsid w:val="006900ED"/>
    <w:rsid w:val="00690EFD"/>
    <w:rsid w:val="00694579"/>
    <w:rsid w:val="00694A8A"/>
    <w:rsid w:val="00695E33"/>
    <w:rsid w:val="0069626E"/>
    <w:rsid w:val="006A180F"/>
    <w:rsid w:val="006A593C"/>
    <w:rsid w:val="006B09ED"/>
    <w:rsid w:val="006B14F2"/>
    <w:rsid w:val="006B1D72"/>
    <w:rsid w:val="006C00D8"/>
    <w:rsid w:val="006C4751"/>
    <w:rsid w:val="006C5019"/>
    <w:rsid w:val="006D0267"/>
    <w:rsid w:val="006D17C6"/>
    <w:rsid w:val="006D18EE"/>
    <w:rsid w:val="006D685A"/>
    <w:rsid w:val="006E0F87"/>
    <w:rsid w:val="006E3863"/>
    <w:rsid w:val="006E46C4"/>
    <w:rsid w:val="006E6E8B"/>
    <w:rsid w:val="006F0872"/>
    <w:rsid w:val="006F1E1D"/>
    <w:rsid w:val="006F2E87"/>
    <w:rsid w:val="006F5E56"/>
    <w:rsid w:val="00700D76"/>
    <w:rsid w:val="00701306"/>
    <w:rsid w:val="007018C5"/>
    <w:rsid w:val="00703B00"/>
    <w:rsid w:val="00703B9E"/>
    <w:rsid w:val="0070427D"/>
    <w:rsid w:val="00705792"/>
    <w:rsid w:val="00705B4A"/>
    <w:rsid w:val="00705EC7"/>
    <w:rsid w:val="00710357"/>
    <w:rsid w:val="00711A1B"/>
    <w:rsid w:val="00713E1E"/>
    <w:rsid w:val="0071437D"/>
    <w:rsid w:val="00722169"/>
    <w:rsid w:val="007256C0"/>
    <w:rsid w:val="007272D1"/>
    <w:rsid w:val="0073240B"/>
    <w:rsid w:val="007324C7"/>
    <w:rsid w:val="0073306D"/>
    <w:rsid w:val="00733DE4"/>
    <w:rsid w:val="00735081"/>
    <w:rsid w:val="007355D7"/>
    <w:rsid w:val="007376BA"/>
    <w:rsid w:val="00740629"/>
    <w:rsid w:val="0074202E"/>
    <w:rsid w:val="007438E5"/>
    <w:rsid w:val="00743A20"/>
    <w:rsid w:val="00743A62"/>
    <w:rsid w:val="00744134"/>
    <w:rsid w:val="00747C88"/>
    <w:rsid w:val="007542D8"/>
    <w:rsid w:val="0075645A"/>
    <w:rsid w:val="007577B7"/>
    <w:rsid w:val="007624B5"/>
    <w:rsid w:val="0076262F"/>
    <w:rsid w:val="00765A1D"/>
    <w:rsid w:val="00771A92"/>
    <w:rsid w:val="00775524"/>
    <w:rsid w:val="00776A39"/>
    <w:rsid w:val="00780E3B"/>
    <w:rsid w:val="00782CA4"/>
    <w:rsid w:val="00784F49"/>
    <w:rsid w:val="00785465"/>
    <w:rsid w:val="00787775"/>
    <w:rsid w:val="0079078C"/>
    <w:rsid w:val="00790918"/>
    <w:rsid w:val="00795A8B"/>
    <w:rsid w:val="007A0DB2"/>
    <w:rsid w:val="007A309A"/>
    <w:rsid w:val="007A71FB"/>
    <w:rsid w:val="007B157E"/>
    <w:rsid w:val="007B23C2"/>
    <w:rsid w:val="007B4E50"/>
    <w:rsid w:val="007B7DA0"/>
    <w:rsid w:val="007B7EAD"/>
    <w:rsid w:val="007C2DB2"/>
    <w:rsid w:val="007C5397"/>
    <w:rsid w:val="007C5C6A"/>
    <w:rsid w:val="007C6194"/>
    <w:rsid w:val="007D105B"/>
    <w:rsid w:val="007D137D"/>
    <w:rsid w:val="007D1990"/>
    <w:rsid w:val="007D390F"/>
    <w:rsid w:val="007D724D"/>
    <w:rsid w:val="007E276E"/>
    <w:rsid w:val="007E47B4"/>
    <w:rsid w:val="007E5D12"/>
    <w:rsid w:val="007E5D8D"/>
    <w:rsid w:val="007E692A"/>
    <w:rsid w:val="007E71A6"/>
    <w:rsid w:val="007F2A88"/>
    <w:rsid w:val="007F47F7"/>
    <w:rsid w:val="007F6F98"/>
    <w:rsid w:val="007F71DD"/>
    <w:rsid w:val="00801AB0"/>
    <w:rsid w:val="00801E70"/>
    <w:rsid w:val="00803237"/>
    <w:rsid w:val="008047DA"/>
    <w:rsid w:val="00806062"/>
    <w:rsid w:val="008135D5"/>
    <w:rsid w:val="0081543D"/>
    <w:rsid w:val="00816229"/>
    <w:rsid w:val="00820EB4"/>
    <w:rsid w:val="00821063"/>
    <w:rsid w:val="008221F2"/>
    <w:rsid w:val="008255D9"/>
    <w:rsid w:val="00827897"/>
    <w:rsid w:val="00827C6A"/>
    <w:rsid w:val="00827DD0"/>
    <w:rsid w:val="00830FFB"/>
    <w:rsid w:val="00831523"/>
    <w:rsid w:val="0083197F"/>
    <w:rsid w:val="00831CC2"/>
    <w:rsid w:val="0083464C"/>
    <w:rsid w:val="00835886"/>
    <w:rsid w:val="008375CE"/>
    <w:rsid w:val="00843EEC"/>
    <w:rsid w:val="00844BCE"/>
    <w:rsid w:val="00845C30"/>
    <w:rsid w:val="008461C3"/>
    <w:rsid w:val="00846C75"/>
    <w:rsid w:val="0084752E"/>
    <w:rsid w:val="008476C0"/>
    <w:rsid w:val="008549EB"/>
    <w:rsid w:val="00854DF0"/>
    <w:rsid w:val="00860112"/>
    <w:rsid w:val="008630A1"/>
    <w:rsid w:val="008639B1"/>
    <w:rsid w:val="00870FF2"/>
    <w:rsid w:val="00871FD7"/>
    <w:rsid w:val="008746C3"/>
    <w:rsid w:val="008751CF"/>
    <w:rsid w:val="00876D7D"/>
    <w:rsid w:val="008801ED"/>
    <w:rsid w:val="008818C9"/>
    <w:rsid w:val="00883F5E"/>
    <w:rsid w:val="00885468"/>
    <w:rsid w:val="0089025C"/>
    <w:rsid w:val="00891512"/>
    <w:rsid w:val="00897C7A"/>
    <w:rsid w:val="008A0646"/>
    <w:rsid w:val="008A313C"/>
    <w:rsid w:val="008A320F"/>
    <w:rsid w:val="008A36ED"/>
    <w:rsid w:val="008A3E19"/>
    <w:rsid w:val="008A6769"/>
    <w:rsid w:val="008A69A9"/>
    <w:rsid w:val="008B0BD4"/>
    <w:rsid w:val="008B2051"/>
    <w:rsid w:val="008B429B"/>
    <w:rsid w:val="008B43F1"/>
    <w:rsid w:val="008B50C6"/>
    <w:rsid w:val="008B6D4F"/>
    <w:rsid w:val="008B7D0A"/>
    <w:rsid w:val="008C09FD"/>
    <w:rsid w:val="008C3363"/>
    <w:rsid w:val="008C6A5D"/>
    <w:rsid w:val="008D3AFF"/>
    <w:rsid w:val="008E1174"/>
    <w:rsid w:val="008E22C4"/>
    <w:rsid w:val="008E265F"/>
    <w:rsid w:val="008E3BA5"/>
    <w:rsid w:val="008E435F"/>
    <w:rsid w:val="008E4878"/>
    <w:rsid w:val="008E4CF5"/>
    <w:rsid w:val="008E614C"/>
    <w:rsid w:val="008E71EC"/>
    <w:rsid w:val="008F2B44"/>
    <w:rsid w:val="00905F06"/>
    <w:rsid w:val="00906855"/>
    <w:rsid w:val="0091050C"/>
    <w:rsid w:val="00910EB6"/>
    <w:rsid w:val="00911A28"/>
    <w:rsid w:val="00921ABB"/>
    <w:rsid w:val="009229DD"/>
    <w:rsid w:val="00922CDF"/>
    <w:rsid w:val="00930E8F"/>
    <w:rsid w:val="009325D8"/>
    <w:rsid w:val="00935599"/>
    <w:rsid w:val="009357B0"/>
    <w:rsid w:val="00935CA6"/>
    <w:rsid w:val="00936E78"/>
    <w:rsid w:val="009424AB"/>
    <w:rsid w:val="00944CE1"/>
    <w:rsid w:val="00945DD0"/>
    <w:rsid w:val="00947188"/>
    <w:rsid w:val="00947B2C"/>
    <w:rsid w:val="00950574"/>
    <w:rsid w:val="00951224"/>
    <w:rsid w:val="00951C4C"/>
    <w:rsid w:val="00955EB5"/>
    <w:rsid w:val="00960000"/>
    <w:rsid w:val="0096098A"/>
    <w:rsid w:val="00962AA8"/>
    <w:rsid w:val="009635D4"/>
    <w:rsid w:val="0097190B"/>
    <w:rsid w:val="00973238"/>
    <w:rsid w:val="00975D97"/>
    <w:rsid w:val="0097620F"/>
    <w:rsid w:val="009776D5"/>
    <w:rsid w:val="009805C3"/>
    <w:rsid w:val="009808AE"/>
    <w:rsid w:val="00982570"/>
    <w:rsid w:val="00983F54"/>
    <w:rsid w:val="009850C0"/>
    <w:rsid w:val="00990677"/>
    <w:rsid w:val="009906DC"/>
    <w:rsid w:val="00990A5A"/>
    <w:rsid w:val="00990B55"/>
    <w:rsid w:val="00993B3A"/>
    <w:rsid w:val="009A10CE"/>
    <w:rsid w:val="009B1F2F"/>
    <w:rsid w:val="009B7AD2"/>
    <w:rsid w:val="009C0430"/>
    <w:rsid w:val="009C119E"/>
    <w:rsid w:val="009C164D"/>
    <w:rsid w:val="009C17B0"/>
    <w:rsid w:val="009C2950"/>
    <w:rsid w:val="009C2D39"/>
    <w:rsid w:val="009C3697"/>
    <w:rsid w:val="009C3DFD"/>
    <w:rsid w:val="009C559A"/>
    <w:rsid w:val="009C5D9C"/>
    <w:rsid w:val="009C7B70"/>
    <w:rsid w:val="009D3274"/>
    <w:rsid w:val="009D59B2"/>
    <w:rsid w:val="009E345F"/>
    <w:rsid w:val="009E39B7"/>
    <w:rsid w:val="009E43E6"/>
    <w:rsid w:val="009E4910"/>
    <w:rsid w:val="009E56AB"/>
    <w:rsid w:val="009E5AEA"/>
    <w:rsid w:val="009E726A"/>
    <w:rsid w:val="009F2000"/>
    <w:rsid w:val="009F24A4"/>
    <w:rsid w:val="009F3A9A"/>
    <w:rsid w:val="009F3C59"/>
    <w:rsid w:val="009F6B58"/>
    <w:rsid w:val="00A048BD"/>
    <w:rsid w:val="00A10211"/>
    <w:rsid w:val="00A11303"/>
    <w:rsid w:val="00A11B8A"/>
    <w:rsid w:val="00A11CA8"/>
    <w:rsid w:val="00A11DF0"/>
    <w:rsid w:val="00A13216"/>
    <w:rsid w:val="00A13BAB"/>
    <w:rsid w:val="00A146EA"/>
    <w:rsid w:val="00A24B64"/>
    <w:rsid w:val="00A26A69"/>
    <w:rsid w:val="00A31E50"/>
    <w:rsid w:val="00A33B0F"/>
    <w:rsid w:val="00A36580"/>
    <w:rsid w:val="00A36694"/>
    <w:rsid w:val="00A378B9"/>
    <w:rsid w:val="00A4097B"/>
    <w:rsid w:val="00A43BDD"/>
    <w:rsid w:val="00A448E9"/>
    <w:rsid w:val="00A45374"/>
    <w:rsid w:val="00A45820"/>
    <w:rsid w:val="00A47F26"/>
    <w:rsid w:val="00A53FB1"/>
    <w:rsid w:val="00A5525D"/>
    <w:rsid w:val="00A55BC3"/>
    <w:rsid w:val="00A614B9"/>
    <w:rsid w:val="00A621A7"/>
    <w:rsid w:val="00A6267C"/>
    <w:rsid w:val="00A62926"/>
    <w:rsid w:val="00A63E52"/>
    <w:rsid w:val="00A74928"/>
    <w:rsid w:val="00A80021"/>
    <w:rsid w:val="00A80D34"/>
    <w:rsid w:val="00A81A80"/>
    <w:rsid w:val="00A829B7"/>
    <w:rsid w:val="00A82E4C"/>
    <w:rsid w:val="00A84053"/>
    <w:rsid w:val="00A85495"/>
    <w:rsid w:val="00A858C9"/>
    <w:rsid w:val="00A85EB4"/>
    <w:rsid w:val="00A871C5"/>
    <w:rsid w:val="00A8788E"/>
    <w:rsid w:val="00A90244"/>
    <w:rsid w:val="00A91A72"/>
    <w:rsid w:val="00A931F1"/>
    <w:rsid w:val="00A94D0A"/>
    <w:rsid w:val="00A95F2B"/>
    <w:rsid w:val="00AA0BCD"/>
    <w:rsid w:val="00AA0DF8"/>
    <w:rsid w:val="00AA67F2"/>
    <w:rsid w:val="00AB0F19"/>
    <w:rsid w:val="00AB12D6"/>
    <w:rsid w:val="00AB1624"/>
    <w:rsid w:val="00AB19ED"/>
    <w:rsid w:val="00AB5E7A"/>
    <w:rsid w:val="00AB5F56"/>
    <w:rsid w:val="00AC1A66"/>
    <w:rsid w:val="00AC1E42"/>
    <w:rsid w:val="00AC3E36"/>
    <w:rsid w:val="00AC47E2"/>
    <w:rsid w:val="00AC495D"/>
    <w:rsid w:val="00AC5DAB"/>
    <w:rsid w:val="00AC7C98"/>
    <w:rsid w:val="00AC7FC8"/>
    <w:rsid w:val="00AD0C4B"/>
    <w:rsid w:val="00AD2298"/>
    <w:rsid w:val="00AD24FC"/>
    <w:rsid w:val="00AD26C1"/>
    <w:rsid w:val="00AD2B01"/>
    <w:rsid w:val="00AD39D7"/>
    <w:rsid w:val="00AD6073"/>
    <w:rsid w:val="00AD7928"/>
    <w:rsid w:val="00AD799D"/>
    <w:rsid w:val="00AD7E29"/>
    <w:rsid w:val="00AE0765"/>
    <w:rsid w:val="00AE2D00"/>
    <w:rsid w:val="00AE3AED"/>
    <w:rsid w:val="00AE47EA"/>
    <w:rsid w:val="00AF12F5"/>
    <w:rsid w:val="00AF17B4"/>
    <w:rsid w:val="00AF3D43"/>
    <w:rsid w:val="00AF59F9"/>
    <w:rsid w:val="00AF61F3"/>
    <w:rsid w:val="00B01469"/>
    <w:rsid w:val="00B11DDD"/>
    <w:rsid w:val="00B12489"/>
    <w:rsid w:val="00B12905"/>
    <w:rsid w:val="00B12E39"/>
    <w:rsid w:val="00B12F48"/>
    <w:rsid w:val="00B132AB"/>
    <w:rsid w:val="00B134FE"/>
    <w:rsid w:val="00B220EF"/>
    <w:rsid w:val="00B23428"/>
    <w:rsid w:val="00B2608F"/>
    <w:rsid w:val="00B269E0"/>
    <w:rsid w:val="00B343EC"/>
    <w:rsid w:val="00B3506C"/>
    <w:rsid w:val="00B35D24"/>
    <w:rsid w:val="00B36002"/>
    <w:rsid w:val="00B36488"/>
    <w:rsid w:val="00B37238"/>
    <w:rsid w:val="00B41AA8"/>
    <w:rsid w:val="00B41F14"/>
    <w:rsid w:val="00B435B7"/>
    <w:rsid w:val="00B472CA"/>
    <w:rsid w:val="00B50FE1"/>
    <w:rsid w:val="00B514C8"/>
    <w:rsid w:val="00B54874"/>
    <w:rsid w:val="00B55BFF"/>
    <w:rsid w:val="00B615AE"/>
    <w:rsid w:val="00B61CA9"/>
    <w:rsid w:val="00B6269D"/>
    <w:rsid w:val="00B64A92"/>
    <w:rsid w:val="00B66530"/>
    <w:rsid w:val="00B66F68"/>
    <w:rsid w:val="00B679B9"/>
    <w:rsid w:val="00B74A34"/>
    <w:rsid w:val="00B74BC2"/>
    <w:rsid w:val="00B77D54"/>
    <w:rsid w:val="00B823DB"/>
    <w:rsid w:val="00B901B3"/>
    <w:rsid w:val="00B92762"/>
    <w:rsid w:val="00B96488"/>
    <w:rsid w:val="00B965A6"/>
    <w:rsid w:val="00B97FD2"/>
    <w:rsid w:val="00BA1241"/>
    <w:rsid w:val="00BA1942"/>
    <w:rsid w:val="00BA7028"/>
    <w:rsid w:val="00BA778F"/>
    <w:rsid w:val="00BB6026"/>
    <w:rsid w:val="00BB7697"/>
    <w:rsid w:val="00BC0CED"/>
    <w:rsid w:val="00BC2612"/>
    <w:rsid w:val="00BC35C3"/>
    <w:rsid w:val="00BD06BD"/>
    <w:rsid w:val="00BD1DCF"/>
    <w:rsid w:val="00BD2984"/>
    <w:rsid w:val="00BD662A"/>
    <w:rsid w:val="00BD73DA"/>
    <w:rsid w:val="00BE3755"/>
    <w:rsid w:val="00BE440C"/>
    <w:rsid w:val="00BF2011"/>
    <w:rsid w:val="00BF484C"/>
    <w:rsid w:val="00BF6BCB"/>
    <w:rsid w:val="00C004E7"/>
    <w:rsid w:val="00C009FB"/>
    <w:rsid w:val="00C01F6B"/>
    <w:rsid w:val="00C039D8"/>
    <w:rsid w:val="00C07AE1"/>
    <w:rsid w:val="00C1221F"/>
    <w:rsid w:val="00C12F0A"/>
    <w:rsid w:val="00C1324F"/>
    <w:rsid w:val="00C13458"/>
    <w:rsid w:val="00C13738"/>
    <w:rsid w:val="00C1450B"/>
    <w:rsid w:val="00C14DA9"/>
    <w:rsid w:val="00C150C0"/>
    <w:rsid w:val="00C206FC"/>
    <w:rsid w:val="00C20EF6"/>
    <w:rsid w:val="00C25075"/>
    <w:rsid w:val="00C25157"/>
    <w:rsid w:val="00C25F51"/>
    <w:rsid w:val="00C278D3"/>
    <w:rsid w:val="00C308B6"/>
    <w:rsid w:val="00C327BA"/>
    <w:rsid w:val="00C32FC4"/>
    <w:rsid w:val="00C33D1D"/>
    <w:rsid w:val="00C3497C"/>
    <w:rsid w:val="00C45A8B"/>
    <w:rsid w:val="00C47115"/>
    <w:rsid w:val="00C509C9"/>
    <w:rsid w:val="00C5204D"/>
    <w:rsid w:val="00C53131"/>
    <w:rsid w:val="00C555C2"/>
    <w:rsid w:val="00C56629"/>
    <w:rsid w:val="00C63D38"/>
    <w:rsid w:val="00C6561F"/>
    <w:rsid w:val="00C65CB6"/>
    <w:rsid w:val="00C66015"/>
    <w:rsid w:val="00C719DA"/>
    <w:rsid w:val="00C722AD"/>
    <w:rsid w:val="00C766BE"/>
    <w:rsid w:val="00C76EF0"/>
    <w:rsid w:val="00C80D3C"/>
    <w:rsid w:val="00C80E9E"/>
    <w:rsid w:val="00C81538"/>
    <w:rsid w:val="00C828DB"/>
    <w:rsid w:val="00C83DBA"/>
    <w:rsid w:val="00C84118"/>
    <w:rsid w:val="00C95D43"/>
    <w:rsid w:val="00C96311"/>
    <w:rsid w:val="00CA183A"/>
    <w:rsid w:val="00CA1FE1"/>
    <w:rsid w:val="00CA2722"/>
    <w:rsid w:val="00CA3C9C"/>
    <w:rsid w:val="00CA427E"/>
    <w:rsid w:val="00CA495A"/>
    <w:rsid w:val="00CA4A84"/>
    <w:rsid w:val="00CA5D66"/>
    <w:rsid w:val="00CB34E9"/>
    <w:rsid w:val="00CB4E39"/>
    <w:rsid w:val="00CB7934"/>
    <w:rsid w:val="00CC0FB7"/>
    <w:rsid w:val="00CC153E"/>
    <w:rsid w:val="00CC2692"/>
    <w:rsid w:val="00CC483A"/>
    <w:rsid w:val="00CC52A8"/>
    <w:rsid w:val="00CD0EF4"/>
    <w:rsid w:val="00CD12C5"/>
    <w:rsid w:val="00CD2D26"/>
    <w:rsid w:val="00CD2FBA"/>
    <w:rsid w:val="00CD37D8"/>
    <w:rsid w:val="00CD4038"/>
    <w:rsid w:val="00CD5284"/>
    <w:rsid w:val="00CD5901"/>
    <w:rsid w:val="00CD7E54"/>
    <w:rsid w:val="00CE0972"/>
    <w:rsid w:val="00CE1BAA"/>
    <w:rsid w:val="00CE22EA"/>
    <w:rsid w:val="00CE5318"/>
    <w:rsid w:val="00CE6203"/>
    <w:rsid w:val="00CE6CC4"/>
    <w:rsid w:val="00CF1072"/>
    <w:rsid w:val="00CF1784"/>
    <w:rsid w:val="00CF37EE"/>
    <w:rsid w:val="00CF391F"/>
    <w:rsid w:val="00CF3E87"/>
    <w:rsid w:val="00CF59C7"/>
    <w:rsid w:val="00CF5A60"/>
    <w:rsid w:val="00CF5ED0"/>
    <w:rsid w:val="00CF7965"/>
    <w:rsid w:val="00D02A14"/>
    <w:rsid w:val="00D03015"/>
    <w:rsid w:val="00D04C7C"/>
    <w:rsid w:val="00D05DE9"/>
    <w:rsid w:val="00D0794C"/>
    <w:rsid w:val="00D11D63"/>
    <w:rsid w:val="00D12EBE"/>
    <w:rsid w:val="00D12FDD"/>
    <w:rsid w:val="00D15B34"/>
    <w:rsid w:val="00D17179"/>
    <w:rsid w:val="00D17A9B"/>
    <w:rsid w:val="00D23B85"/>
    <w:rsid w:val="00D24ECA"/>
    <w:rsid w:val="00D26FC4"/>
    <w:rsid w:val="00D3000A"/>
    <w:rsid w:val="00D317E3"/>
    <w:rsid w:val="00D32122"/>
    <w:rsid w:val="00D34D48"/>
    <w:rsid w:val="00D34F6F"/>
    <w:rsid w:val="00D35546"/>
    <w:rsid w:val="00D35662"/>
    <w:rsid w:val="00D3783D"/>
    <w:rsid w:val="00D40F56"/>
    <w:rsid w:val="00D41196"/>
    <w:rsid w:val="00D41436"/>
    <w:rsid w:val="00D4244C"/>
    <w:rsid w:val="00D447BD"/>
    <w:rsid w:val="00D45ADC"/>
    <w:rsid w:val="00D46091"/>
    <w:rsid w:val="00D46549"/>
    <w:rsid w:val="00D507E3"/>
    <w:rsid w:val="00D52C51"/>
    <w:rsid w:val="00D53FD3"/>
    <w:rsid w:val="00D55E46"/>
    <w:rsid w:val="00D575DD"/>
    <w:rsid w:val="00D5791A"/>
    <w:rsid w:val="00D602C7"/>
    <w:rsid w:val="00D60E5F"/>
    <w:rsid w:val="00D67C7F"/>
    <w:rsid w:val="00D70494"/>
    <w:rsid w:val="00D731BE"/>
    <w:rsid w:val="00D812C2"/>
    <w:rsid w:val="00D81AC0"/>
    <w:rsid w:val="00D82907"/>
    <w:rsid w:val="00D8547B"/>
    <w:rsid w:val="00D87D82"/>
    <w:rsid w:val="00D90BE6"/>
    <w:rsid w:val="00D91319"/>
    <w:rsid w:val="00D94CE9"/>
    <w:rsid w:val="00DB00CD"/>
    <w:rsid w:val="00DC0E0B"/>
    <w:rsid w:val="00DC2D81"/>
    <w:rsid w:val="00DC3C9A"/>
    <w:rsid w:val="00DC66D1"/>
    <w:rsid w:val="00DC722D"/>
    <w:rsid w:val="00DD21FF"/>
    <w:rsid w:val="00DD3752"/>
    <w:rsid w:val="00DD3E89"/>
    <w:rsid w:val="00DD5989"/>
    <w:rsid w:val="00DD60FD"/>
    <w:rsid w:val="00DE001F"/>
    <w:rsid w:val="00DE2906"/>
    <w:rsid w:val="00DE369C"/>
    <w:rsid w:val="00DE4164"/>
    <w:rsid w:val="00DE70F1"/>
    <w:rsid w:val="00DF15E6"/>
    <w:rsid w:val="00DF21F5"/>
    <w:rsid w:val="00DF2973"/>
    <w:rsid w:val="00DF357E"/>
    <w:rsid w:val="00DF5EFB"/>
    <w:rsid w:val="00E0068C"/>
    <w:rsid w:val="00E030F9"/>
    <w:rsid w:val="00E034CB"/>
    <w:rsid w:val="00E04B55"/>
    <w:rsid w:val="00E069F3"/>
    <w:rsid w:val="00E0785C"/>
    <w:rsid w:val="00E110ED"/>
    <w:rsid w:val="00E12842"/>
    <w:rsid w:val="00E14973"/>
    <w:rsid w:val="00E1514A"/>
    <w:rsid w:val="00E16092"/>
    <w:rsid w:val="00E16700"/>
    <w:rsid w:val="00E17502"/>
    <w:rsid w:val="00E20C53"/>
    <w:rsid w:val="00E32CE8"/>
    <w:rsid w:val="00E33628"/>
    <w:rsid w:val="00E37B68"/>
    <w:rsid w:val="00E403F0"/>
    <w:rsid w:val="00E43385"/>
    <w:rsid w:val="00E4514D"/>
    <w:rsid w:val="00E455D6"/>
    <w:rsid w:val="00E45EAA"/>
    <w:rsid w:val="00E4692D"/>
    <w:rsid w:val="00E47E0B"/>
    <w:rsid w:val="00E50829"/>
    <w:rsid w:val="00E51B6D"/>
    <w:rsid w:val="00E51EC0"/>
    <w:rsid w:val="00E5410D"/>
    <w:rsid w:val="00E54742"/>
    <w:rsid w:val="00E55662"/>
    <w:rsid w:val="00E55840"/>
    <w:rsid w:val="00E56F3C"/>
    <w:rsid w:val="00E6030F"/>
    <w:rsid w:val="00E61F8F"/>
    <w:rsid w:val="00E62E36"/>
    <w:rsid w:val="00E77E6E"/>
    <w:rsid w:val="00E80D3B"/>
    <w:rsid w:val="00E82B67"/>
    <w:rsid w:val="00E830BE"/>
    <w:rsid w:val="00E8407E"/>
    <w:rsid w:val="00E85C71"/>
    <w:rsid w:val="00E8719E"/>
    <w:rsid w:val="00E872FC"/>
    <w:rsid w:val="00E93A70"/>
    <w:rsid w:val="00E95A4E"/>
    <w:rsid w:val="00E95EBE"/>
    <w:rsid w:val="00E96D1F"/>
    <w:rsid w:val="00EA03C1"/>
    <w:rsid w:val="00EA2EC2"/>
    <w:rsid w:val="00EA34E3"/>
    <w:rsid w:val="00EA64AB"/>
    <w:rsid w:val="00EA70C2"/>
    <w:rsid w:val="00EA7864"/>
    <w:rsid w:val="00EB0EF5"/>
    <w:rsid w:val="00EB1EC6"/>
    <w:rsid w:val="00EB2C80"/>
    <w:rsid w:val="00EB5781"/>
    <w:rsid w:val="00EB5F59"/>
    <w:rsid w:val="00EB6BF1"/>
    <w:rsid w:val="00EB7327"/>
    <w:rsid w:val="00EC042A"/>
    <w:rsid w:val="00EC0657"/>
    <w:rsid w:val="00EC6EBD"/>
    <w:rsid w:val="00ED0696"/>
    <w:rsid w:val="00ED1411"/>
    <w:rsid w:val="00ED4B51"/>
    <w:rsid w:val="00ED601E"/>
    <w:rsid w:val="00ED6959"/>
    <w:rsid w:val="00ED7A50"/>
    <w:rsid w:val="00EE0CBB"/>
    <w:rsid w:val="00EE3827"/>
    <w:rsid w:val="00EE59DB"/>
    <w:rsid w:val="00EE5CE1"/>
    <w:rsid w:val="00EF0AFA"/>
    <w:rsid w:val="00EF2BE6"/>
    <w:rsid w:val="00EF3248"/>
    <w:rsid w:val="00EF346B"/>
    <w:rsid w:val="00F02F24"/>
    <w:rsid w:val="00F05492"/>
    <w:rsid w:val="00F063F7"/>
    <w:rsid w:val="00F06879"/>
    <w:rsid w:val="00F06B0D"/>
    <w:rsid w:val="00F0717D"/>
    <w:rsid w:val="00F104D8"/>
    <w:rsid w:val="00F16D05"/>
    <w:rsid w:val="00F20F05"/>
    <w:rsid w:val="00F21966"/>
    <w:rsid w:val="00F24CC7"/>
    <w:rsid w:val="00F279D6"/>
    <w:rsid w:val="00F34C7D"/>
    <w:rsid w:val="00F35878"/>
    <w:rsid w:val="00F35EC4"/>
    <w:rsid w:val="00F36B83"/>
    <w:rsid w:val="00F36D07"/>
    <w:rsid w:val="00F37375"/>
    <w:rsid w:val="00F419D9"/>
    <w:rsid w:val="00F430BA"/>
    <w:rsid w:val="00F46629"/>
    <w:rsid w:val="00F55348"/>
    <w:rsid w:val="00F56324"/>
    <w:rsid w:val="00F56C72"/>
    <w:rsid w:val="00F57369"/>
    <w:rsid w:val="00F62795"/>
    <w:rsid w:val="00F64A01"/>
    <w:rsid w:val="00F65955"/>
    <w:rsid w:val="00F6632C"/>
    <w:rsid w:val="00F71AED"/>
    <w:rsid w:val="00F721D4"/>
    <w:rsid w:val="00F742D6"/>
    <w:rsid w:val="00F74774"/>
    <w:rsid w:val="00F81077"/>
    <w:rsid w:val="00F81D9C"/>
    <w:rsid w:val="00F81DF7"/>
    <w:rsid w:val="00F8488D"/>
    <w:rsid w:val="00F85EFD"/>
    <w:rsid w:val="00F92BDE"/>
    <w:rsid w:val="00F93810"/>
    <w:rsid w:val="00F93A7F"/>
    <w:rsid w:val="00F95B3A"/>
    <w:rsid w:val="00F96886"/>
    <w:rsid w:val="00FA0628"/>
    <w:rsid w:val="00FA3686"/>
    <w:rsid w:val="00FA3949"/>
    <w:rsid w:val="00FA3EC5"/>
    <w:rsid w:val="00FA4427"/>
    <w:rsid w:val="00FA44F9"/>
    <w:rsid w:val="00FA56DE"/>
    <w:rsid w:val="00FB1335"/>
    <w:rsid w:val="00FB2549"/>
    <w:rsid w:val="00FB317C"/>
    <w:rsid w:val="00FB4005"/>
    <w:rsid w:val="00FB4D5F"/>
    <w:rsid w:val="00FB5A8B"/>
    <w:rsid w:val="00FB6B91"/>
    <w:rsid w:val="00FB6CE6"/>
    <w:rsid w:val="00FB7159"/>
    <w:rsid w:val="00FC1F87"/>
    <w:rsid w:val="00FC5DEC"/>
    <w:rsid w:val="00FC7243"/>
    <w:rsid w:val="00FD05A1"/>
    <w:rsid w:val="00FD0C55"/>
    <w:rsid w:val="00FD1254"/>
    <w:rsid w:val="00FD16D8"/>
    <w:rsid w:val="00FD3841"/>
    <w:rsid w:val="00FD7681"/>
    <w:rsid w:val="00FE17C6"/>
    <w:rsid w:val="00FE1944"/>
    <w:rsid w:val="00FE3BC3"/>
    <w:rsid w:val="00FE7A36"/>
    <w:rsid w:val="00FF2228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281D74"/>
  <w15:docId w15:val="{E638C923-4426-4BC8-B5CE-D195B231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635887"/>
  </w:style>
  <w:style w:type="paragraph" w:styleId="10">
    <w:name w:val="heading 1"/>
    <w:aliases w:val="Document Header1,H1"/>
    <w:basedOn w:val="a5"/>
    <w:next w:val="a5"/>
    <w:link w:val="12"/>
    <w:qFormat/>
    <w:rsid w:val="000C2B45"/>
    <w:pPr>
      <w:keepNext/>
      <w:keepLines/>
      <w:pageBreakBefore/>
      <w:numPr>
        <w:numId w:val="6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 Знак"/>
    <w:basedOn w:val="a5"/>
    <w:next w:val="a5"/>
    <w:link w:val="21"/>
    <w:qFormat/>
    <w:rsid w:val="000C2B45"/>
    <w:pPr>
      <w:keepNext/>
      <w:numPr>
        <w:ilvl w:val="1"/>
        <w:numId w:val="6"/>
      </w:numPr>
      <w:tabs>
        <w:tab w:val="num" w:pos="1134"/>
      </w:tabs>
      <w:suppressAutoHyphens/>
      <w:spacing w:before="360" w:after="120" w:line="240" w:lineRule="auto"/>
      <w:ind w:left="1134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6"/>
    <w:link w:val="10"/>
    <w:rsid w:val="000C2B45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H2 Знак Знак"/>
    <w:basedOn w:val="a6"/>
    <w:link w:val="2"/>
    <w:rsid w:val="000C2B4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table" w:styleId="a9">
    <w:name w:val="Table Grid"/>
    <w:basedOn w:val="a7"/>
    <w:uiPriority w:val="59"/>
    <w:rsid w:val="006F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5"/>
    <w:link w:val="ab"/>
    <w:uiPriority w:val="34"/>
    <w:qFormat/>
    <w:rsid w:val="006F1E1D"/>
    <w:pPr>
      <w:ind w:left="720"/>
      <w:contextualSpacing/>
    </w:pPr>
  </w:style>
  <w:style w:type="paragraph" w:styleId="ac">
    <w:name w:val="No Spacing"/>
    <w:link w:val="ad"/>
    <w:uiPriority w:val="1"/>
    <w:qFormat/>
    <w:rsid w:val="00F56C72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A84053"/>
  </w:style>
  <w:style w:type="paragraph" w:customStyle="1" w:styleId="EON">
    <w:name w:val="E.ON Основной текст"/>
    <w:basedOn w:val="a5"/>
    <w:link w:val="EON0"/>
    <w:qFormat/>
    <w:rsid w:val="00D0794C"/>
    <w:pPr>
      <w:spacing w:after="0" w:line="260" w:lineRule="exact"/>
      <w:contextualSpacing/>
    </w:pPr>
    <w:rPr>
      <w:rFonts w:ascii="Times New Roman" w:eastAsia="Calibri" w:hAnsi="Times New Roman" w:cs="Times New Roman"/>
      <w:sz w:val="20"/>
      <w:szCs w:val="20"/>
      <w:lang w:eastAsia="x-none"/>
    </w:rPr>
  </w:style>
  <w:style w:type="character" w:customStyle="1" w:styleId="EON0">
    <w:name w:val="E.ON Основной текст Знак"/>
    <w:link w:val="EON"/>
    <w:rsid w:val="00D0794C"/>
    <w:rPr>
      <w:rFonts w:ascii="Times New Roman" w:eastAsia="Calibri" w:hAnsi="Times New Roman" w:cs="Times New Roman"/>
      <w:sz w:val="20"/>
      <w:szCs w:val="20"/>
      <w:lang w:eastAsia="x-none"/>
    </w:rPr>
  </w:style>
  <w:style w:type="paragraph" w:styleId="ae">
    <w:name w:val="Balloon Text"/>
    <w:basedOn w:val="a5"/>
    <w:link w:val="af"/>
    <w:uiPriority w:val="99"/>
    <w:unhideWhenUsed/>
    <w:rsid w:val="0084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6"/>
    <w:link w:val="ae"/>
    <w:uiPriority w:val="99"/>
    <w:rsid w:val="0084752E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8F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F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30">
    <w:name w:val="toc 3"/>
    <w:basedOn w:val="a5"/>
    <w:next w:val="a5"/>
    <w:autoRedefine/>
    <w:semiHidden/>
    <w:rsid w:val="00960000"/>
    <w:pPr>
      <w:tabs>
        <w:tab w:val="left" w:pos="720"/>
        <w:tab w:val="right" w:leader="dot" w:pos="8976"/>
      </w:tabs>
      <w:spacing w:before="60" w:after="60" w:line="312" w:lineRule="auto"/>
      <w:ind w:left="360"/>
      <w:jc w:val="both"/>
    </w:pPr>
    <w:rPr>
      <w:rFonts w:ascii="Arial" w:eastAsia="Times New Roman" w:hAnsi="Arial" w:cs="Times New Roman"/>
      <w:b/>
      <w:noProof/>
      <w:szCs w:val="24"/>
      <w:lang w:eastAsia="ru-RU"/>
    </w:rPr>
  </w:style>
  <w:style w:type="paragraph" w:styleId="af0">
    <w:name w:val="header"/>
    <w:basedOn w:val="a5"/>
    <w:link w:val="af1"/>
    <w:uiPriority w:val="99"/>
    <w:unhideWhenUsed/>
    <w:rsid w:val="006B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6"/>
    <w:link w:val="af0"/>
    <w:uiPriority w:val="99"/>
    <w:rsid w:val="006B14F2"/>
  </w:style>
  <w:style w:type="paragraph" w:styleId="af2">
    <w:name w:val="footer"/>
    <w:basedOn w:val="a5"/>
    <w:link w:val="af3"/>
    <w:uiPriority w:val="99"/>
    <w:unhideWhenUsed/>
    <w:rsid w:val="006B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6"/>
    <w:link w:val="af2"/>
    <w:uiPriority w:val="99"/>
    <w:rsid w:val="006B14F2"/>
  </w:style>
  <w:style w:type="paragraph" w:customStyle="1" w:styleId="a1">
    <w:name w:val="Список нумерованный"/>
    <w:basedOn w:val="a5"/>
    <w:rsid w:val="00C719DA"/>
    <w:pPr>
      <w:numPr>
        <w:numId w:val="1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customStyle="1" w:styleId="PRINTSECTION">
    <w:name w:val="#PRINT_SECTION"/>
    <w:uiPriority w:val="99"/>
    <w:rsid w:val="009A1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">
    <w:name w:val="Подподпункт"/>
    <w:basedOn w:val="a5"/>
    <w:rsid w:val="00407537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snapToGrid w:val="0"/>
      <w:sz w:val="28"/>
      <w:lang w:eastAsia="ru-RU"/>
    </w:rPr>
  </w:style>
  <w:style w:type="character" w:customStyle="1" w:styleId="af4">
    <w:name w:val="Основной текст_"/>
    <w:link w:val="60"/>
    <w:rsid w:val="0040753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0">
    <w:name w:val="Основной текст6"/>
    <w:basedOn w:val="a5"/>
    <w:link w:val="af4"/>
    <w:rsid w:val="00407537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styleId="af5">
    <w:name w:val="annotation text"/>
    <w:basedOn w:val="a5"/>
    <w:link w:val="af6"/>
    <w:rsid w:val="00AA0DF8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6"/>
    <w:link w:val="af5"/>
    <w:rsid w:val="00AA0DF8"/>
    <w:rPr>
      <w:rFonts w:ascii="Cambria" w:eastAsia="Times New Roman" w:hAnsi="Cambria" w:cs="Times New Roman"/>
      <w:sz w:val="20"/>
      <w:szCs w:val="20"/>
      <w:lang w:eastAsia="ru-RU"/>
    </w:rPr>
  </w:style>
  <w:style w:type="paragraph" w:styleId="af7">
    <w:name w:val="List"/>
    <w:basedOn w:val="a5"/>
    <w:rsid w:val="00242220"/>
    <w:pPr>
      <w:ind w:left="283" w:hanging="283"/>
    </w:pPr>
    <w:rPr>
      <w:rFonts w:ascii="Cambria" w:eastAsia="Times New Roman" w:hAnsi="Cambria" w:cs="Times New Roman"/>
      <w:lang w:eastAsia="ru-RU"/>
    </w:rPr>
  </w:style>
  <w:style w:type="character" w:styleId="af8">
    <w:name w:val="annotation reference"/>
    <w:basedOn w:val="a6"/>
    <w:unhideWhenUsed/>
    <w:rsid w:val="00F74774"/>
    <w:rPr>
      <w:sz w:val="16"/>
      <w:szCs w:val="16"/>
    </w:rPr>
  </w:style>
  <w:style w:type="paragraph" w:customStyle="1" w:styleId="13">
    <w:name w:val="Абзац списка1"/>
    <w:basedOn w:val="a5"/>
    <w:rsid w:val="002947F5"/>
    <w:pPr>
      <w:spacing w:before="60" w:after="60" w:line="312" w:lineRule="auto"/>
      <w:ind w:left="720"/>
      <w:contextualSpacing/>
      <w:jc w:val="both"/>
    </w:pPr>
    <w:rPr>
      <w:rFonts w:ascii="Arial" w:eastAsia="Calibri" w:hAnsi="Arial" w:cs="Times New Roman"/>
      <w:szCs w:val="24"/>
      <w:lang w:eastAsia="ru-RU"/>
    </w:rPr>
  </w:style>
  <w:style w:type="character" w:customStyle="1" w:styleId="0pt2">
    <w:name w:val="Основной текст + Полужирный;Интервал 0 pt2"/>
    <w:basedOn w:val="a6"/>
    <w:rsid w:val="00905F06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_"/>
    <w:basedOn w:val="a6"/>
    <w:link w:val="23"/>
    <w:rsid w:val="00905F0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3">
    <w:name w:val="Заголовок №2"/>
    <w:basedOn w:val="a5"/>
    <w:link w:val="22"/>
    <w:rsid w:val="00905F06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styleId="a2">
    <w:name w:val="List Bullet"/>
    <w:basedOn w:val="a5"/>
    <w:rsid w:val="003E382C"/>
    <w:pPr>
      <w:numPr>
        <w:numId w:val="4"/>
      </w:numPr>
      <w:tabs>
        <w:tab w:val="clear" w:pos="1134"/>
        <w:tab w:val="num" w:pos="1287"/>
      </w:tabs>
      <w:spacing w:before="120" w:after="0" w:line="240" w:lineRule="auto"/>
      <w:ind w:left="927" w:hanging="360"/>
      <w:jc w:val="both"/>
    </w:pPr>
    <w:rPr>
      <w:rFonts w:ascii="Verdana" w:eastAsia="Times New Roman" w:hAnsi="Verdana" w:cs="Tahoma"/>
      <w:sz w:val="18"/>
      <w:szCs w:val="20"/>
    </w:rPr>
  </w:style>
  <w:style w:type="paragraph" w:customStyle="1" w:styleId="a3">
    <w:name w:val="Маркированный список в таблице"/>
    <w:basedOn w:val="a2"/>
    <w:rsid w:val="003E382C"/>
    <w:pPr>
      <w:numPr>
        <w:numId w:val="5"/>
      </w:numPr>
      <w:tabs>
        <w:tab w:val="clear" w:pos="709"/>
        <w:tab w:val="num" w:pos="1287"/>
      </w:tabs>
      <w:spacing w:before="60" w:after="60"/>
      <w:ind w:left="927" w:hanging="360"/>
    </w:pPr>
  </w:style>
  <w:style w:type="paragraph" w:customStyle="1" w:styleId="af9">
    <w:name w:val="Базовый"/>
    <w:rsid w:val="000B472A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a">
    <w:name w:val="Subtitle"/>
    <w:basedOn w:val="af9"/>
    <w:next w:val="afb"/>
    <w:link w:val="afc"/>
    <w:rsid w:val="000B472A"/>
    <w:pPr>
      <w:jc w:val="center"/>
    </w:pPr>
    <w:rPr>
      <w:b/>
      <w:i/>
      <w:iCs/>
      <w:sz w:val="28"/>
      <w:szCs w:val="20"/>
    </w:rPr>
  </w:style>
  <w:style w:type="paragraph" w:styleId="afb">
    <w:name w:val="Body Text"/>
    <w:basedOn w:val="a5"/>
    <w:link w:val="afd"/>
    <w:uiPriority w:val="99"/>
    <w:semiHidden/>
    <w:unhideWhenUsed/>
    <w:rsid w:val="000B472A"/>
    <w:pPr>
      <w:spacing w:after="120"/>
    </w:pPr>
  </w:style>
  <w:style w:type="character" w:customStyle="1" w:styleId="afd">
    <w:name w:val="Основной текст Знак"/>
    <w:basedOn w:val="a6"/>
    <w:link w:val="afb"/>
    <w:uiPriority w:val="99"/>
    <w:semiHidden/>
    <w:rsid w:val="000B472A"/>
  </w:style>
  <w:style w:type="character" w:customStyle="1" w:styleId="afc">
    <w:name w:val="Подзаголовок Знак"/>
    <w:basedOn w:val="a6"/>
    <w:link w:val="afa"/>
    <w:rsid w:val="000B472A"/>
    <w:rPr>
      <w:rFonts w:ascii="Times New Roman" w:eastAsia="Times New Roman" w:hAnsi="Times New Roman" w:cs="Times New Roman"/>
      <w:b/>
      <w:i/>
      <w:iCs/>
      <w:color w:val="00000A"/>
      <w:sz w:val="28"/>
      <w:szCs w:val="20"/>
      <w:lang w:eastAsia="ru-RU"/>
    </w:rPr>
  </w:style>
  <w:style w:type="paragraph" w:styleId="afe">
    <w:name w:val="Plain Text"/>
    <w:basedOn w:val="a5"/>
    <w:link w:val="aff"/>
    <w:rsid w:val="00282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6"/>
    <w:link w:val="afe"/>
    <w:rsid w:val="00282A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">
    <w:name w:val="Пункт"/>
    <w:basedOn w:val="a5"/>
    <w:rsid w:val="000C2B45"/>
    <w:pPr>
      <w:numPr>
        <w:ilvl w:val="2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1"/>
    <w:basedOn w:val="ac"/>
    <w:link w:val="14"/>
    <w:qFormat/>
    <w:rsid w:val="000F7CD2"/>
    <w:pPr>
      <w:numPr>
        <w:numId w:val="2"/>
      </w:numPr>
      <w:tabs>
        <w:tab w:val="left" w:pos="1134"/>
      </w:tabs>
      <w:spacing w:line="360" w:lineRule="auto"/>
      <w:ind w:left="0" w:firstLine="709"/>
      <w:jc w:val="both"/>
    </w:pPr>
    <w:rPr>
      <w:rFonts w:ascii="Arial" w:hAnsi="Arial" w:cs="Arial"/>
      <w:b/>
      <w:sz w:val="24"/>
      <w:szCs w:val="24"/>
    </w:rPr>
  </w:style>
  <w:style w:type="character" w:customStyle="1" w:styleId="14">
    <w:name w:val="1 Знак"/>
    <w:basedOn w:val="ad"/>
    <w:link w:val="11"/>
    <w:rsid w:val="000F7CD2"/>
    <w:rPr>
      <w:rFonts w:ascii="Arial" w:hAnsi="Arial" w:cs="Arial"/>
      <w:b/>
      <w:sz w:val="24"/>
      <w:szCs w:val="24"/>
    </w:rPr>
  </w:style>
  <w:style w:type="paragraph" w:customStyle="1" w:styleId="24">
    <w:name w:val="2"/>
    <w:basedOn w:val="ac"/>
    <w:link w:val="25"/>
    <w:qFormat/>
    <w:rsid w:val="000F7CD2"/>
    <w:p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25">
    <w:name w:val="2 Знак"/>
    <w:basedOn w:val="ad"/>
    <w:link w:val="24"/>
    <w:rsid w:val="000F7CD2"/>
    <w:rPr>
      <w:rFonts w:ascii="Arial" w:hAnsi="Arial" w:cs="Arial"/>
    </w:rPr>
  </w:style>
  <w:style w:type="paragraph" w:customStyle="1" w:styleId="31">
    <w:name w:val="3"/>
    <w:basedOn w:val="a5"/>
    <w:link w:val="32"/>
    <w:qFormat/>
    <w:rsid w:val="00D317E3"/>
    <w:pPr>
      <w:tabs>
        <w:tab w:val="left" w:pos="567"/>
      </w:tabs>
      <w:spacing w:after="0" w:line="360" w:lineRule="auto"/>
      <w:ind w:firstLine="709"/>
      <w:jc w:val="both"/>
    </w:pPr>
    <w:rPr>
      <w:rFonts w:ascii="Arial" w:hAnsi="Arial" w:cs="Arial"/>
      <w:snapToGrid w:val="0"/>
    </w:rPr>
  </w:style>
  <w:style w:type="character" w:customStyle="1" w:styleId="32">
    <w:name w:val="3 Знак"/>
    <w:basedOn w:val="a6"/>
    <w:link w:val="31"/>
    <w:rsid w:val="00D317E3"/>
    <w:rPr>
      <w:rFonts w:ascii="Arial" w:hAnsi="Arial" w:cs="Arial"/>
      <w:snapToGrid w:val="0"/>
    </w:rPr>
  </w:style>
  <w:style w:type="paragraph" w:customStyle="1" w:styleId="40">
    <w:name w:val="4"/>
    <w:basedOn w:val="11"/>
    <w:link w:val="41"/>
    <w:qFormat/>
    <w:rsid w:val="008476C0"/>
    <w:pPr>
      <w:numPr>
        <w:ilvl w:val="1"/>
      </w:numPr>
    </w:pPr>
    <w:rPr>
      <w:b w:val="0"/>
      <w:snapToGrid w:val="0"/>
      <w:sz w:val="22"/>
      <w:szCs w:val="22"/>
    </w:rPr>
  </w:style>
  <w:style w:type="character" w:customStyle="1" w:styleId="41">
    <w:name w:val="4 Знак"/>
    <w:basedOn w:val="14"/>
    <w:link w:val="40"/>
    <w:rsid w:val="008476C0"/>
    <w:rPr>
      <w:rFonts w:ascii="Arial" w:hAnsi="Arial" w:cs="Arial"/>
      <w:b w:val="0"/>
      <w:snapToGrid w:val="0"/>
      <w:sz w:val="24"/>
      <w:szCs w:val="24"/>
    </w:rPr>
  </w:style>
  <w:style w:type="paragraph" w:customStyle="1" w:styleId="aff0">
    <w:name w:val="Обычный_для_документов"/>
    <w:basedOn w:val="a5"/>
    <w:rsid w:val="001D31D6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  <w:style w:type="paragraph" w:styleId="aff1">
    <w:name w:val="annotation subject"/>
    <w:basedOn w:val="af5"/>
    <w:next w:val="af5"/>
    <w:link w:val="aff2"/>
    <w:uiPriority w:val="99"/>
    <w:semiHidden/>
    <w:unhideWhenUsed/>
    <w:rsid w:val="00A829B7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2">
    <w:name w:val="Тема примечания Знак"/>
    <w:basedOn w:val="af6"/>
    <w:link w:val="aff1"/>
    <w:uiPriority w:val="99"/>
    <w:semiHidden/>
    <w:rsid w:val="00A829B7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CA4A8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5"/>
    <w:link w:val="7"/>
    <w:rsid w:val="00CA4A84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paragraph" w:customStyle="1" w:styleId="20">
    <w:name w:val="Стиль2"/>
    <w:basedOn w:val="a5"/>
    <w:link w:val="26"/>
    <w:qFormat/>
    <w:rsid w:val="009C2950"/>
    <w:pPr>
      <w:numPr>
        <w:ilvl w:val="1"/>
        <w:numId w:val="18"/>
      </w:numPr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Стиль2 Знак"/>
    <w:link w:val="20"/>
    <w:rsid w:val="009C29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Основной текст (8) + Не курсив"/>
    <w:rsid w:val="00951224"/>
    <w:rPr>
      <w:rFonts w:ascii="Verdana" w:eastAsia="Verdana" w:hAnsi="Verdana" w:cs="Verdana"/>
      <w:i/>
      <w:i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6"/>
    <w:link w:val="81"/>
    <w:rsid w:val="00844BCE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81">
    <w:name w:val="Основной текст (8)"/>
    <w:basedOn w:val="a5"/>
    <w:link w:val="80"/>
    <w:rsid w:val="00844BCE"/>
    <w:pPr>
      <w:widowControl w:val="0"/>
      <w:shd w:val="clear" w:color="auto" w:fill="FFFFFF"/>
      <w:spacing w:before="360" w:after="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-2">
    <w:name w:val="Уровень-2 Знак Знак"/>
    <w:basedOn w:val="a5"/>
    <w:link w:val="-20"/>
    <w:rsid w:val="00CF3E87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0">
    <w:name w:val="Уровень-2 Знак Знак Знак"/>
    <w:link w:val="-2"/>
    <w:rsid w:val="00CF3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5"/>
    <w:next w:val="a5"/>
    <w:semiHidden/>
    <w:rsid w:val="009C5D9C"/>
    <w:pPr>
      <w:widowControl w:val="0"/>
      <w:tabs>
        <w:tab w:val="right" w:leader="dot" w:pos="4459"/>
      </w:tabs>
      <w:overflowPunct w:val="0"/>
      <w:autoSpaceDE w:val="0"/>
      <w:autoSpaceDN w:val="0"/>
      <w:adjustRightInd w:val="0"/>
      <w:spacing w:before="60" w:after="0" w:line="240" w:lineRule="auto"/>
      <w:ind w:left="1920" w:hanging="2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табл (прим в списке)"/>
    <w:basedOn w:val="a5"/>
    <w:rsid w:val="009C5D9C"/>
    <w:pPr>
      <w:widowControl w:val="0"/>
      <w:numPr>
        <w:numId w:val="20"/>
      </w:numPr>
      <w:tabs>
        <w:tab w:val="left" w:pos="113"/>
        <w:tab w:val="left" w:pos="227"/>
      </w:tabs>
      <w:overflowPunct w:val="0"/>
      <w:autoSpaceDE w:val="0"/>
      <w:autoSpaceDN w:val="0"/>
      <w:adjustRightInd w:val="0"/>
      <w:spacing w:after="0" w:line="240" w:lineRule="auto"/>
      <w:ind w:left="227" w:hanging="227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b">
    <w:name w:val="Абзац списка Знак"/>
    <w:basedOn w:val="a6"/>
    <w:link w:val="aa"/>
    <w:uiPriority w:val="34"/>
    <w:rsid w:val="009C5D9C"/>
  </w:style>
  <w:style w:type="paragraph" w:styleId="42">
    <w:name w:val="toc 4"/>
    <w:basedOn w:val="a5"/>
    <w:next w:val="a5"/>
    <w:autoRedefine/>
    <w:uiPriority w:val="39"/>
    <w:semiHidden/>
    <w:unhideWhenUsed/>
    <w:rsid w:val="0063504C"/>
    <w:pPr>
      <w:spacing w:after="100"/>
      <w:ind w:left="660"/>
    </w:pPr>
  </w:style>
  <w:style w:type="numbering" w:customStyle="1" w:styleId="1">
    <w:name w:val="Стиль1"/>
    <w:uiPriority w:val="99"/>
    <w:rsid w:val="00097C76"/>
    <w:pPr>
      <w:numPr>
        <w:numId w:val="23"/>
      </w:numPr>
    </w:pPr>
  </w:style>
  <w:style w:type="numbering" w:customStyle="1" w:styleId="3">
    <w:name w:val="Стиль3"/>
    <w:uiPriority w:val="99"/>
    <w:rsid w:val="00097C76"/>
    <w:pPr>
      <w:numPr>
        <w:numId w:val="25"/>
      </w:numPr>
    </w:pPr>
  </w:style>
  <w:style w:type="numbering" w:customStyle="1" w:styleId="4">
    <w:name w:val="Стиль4"/>
    <w:uiPriority w:val="99"/>
    <w:rsid w:val="00097C76"/>
    <w:pPr>
      <w:numPr>
        <w:numId w:val="27"/>
      </w:numPr>
    </w:pPr>
  </w:style>
  <w:style w:type="numbering" w:customStyle="1" w:styleId="5">
    <w:name w:val="Стиль5"/>
    <w:uiPriority w:val="99"/>
    <w:rsid w:val="003D3075"/>
    <w:pPr>
      <w:numPr>
        <w:numId w:val="33"/>
      </w:numPr>
    </w:pPr>
  </w:style>
  <w:style w:type="numbering" w:customStyle="1" w:styleId="6">
    <w:name w:val="Стиль6"/>
    <w:uiPriority w:val="99"/>
    <w:rsid w:val="000B7CFB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0E49-A355-4010-933F-389D90F4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Фохт Ольга Васильевна</dc:creator>
  <cp:lastModifiedBy>Мальцева Ирина Владимировна</cp:lastModifiedBy>
  <cp:revision>9</cp:revision>
  <cp:lastPrinted>2019-05-21T06:22:00Z</cp:lastPrinted>
  <dcterms:created xsi:type="dcterms:W3CDTF">2019-10-09T01:30:00Z</dcterms:created>
  <dcterms:modified xsi:type="dcterms:W3CDTF">2020-01-15T12:04:00Z</dcterms:modified>
</cp:coreProperties>
</file>